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A4" w:rsidRDefault="00E32750" w:rsidP="006C4876">
      <w:pPr>
        <w:spacing w:after="0" w:line="240" w:lineRule="auto"/>
        <w:ind w:firstLine="0"/>
        <w:rPr>
          <w:b/>
          <w:caps/>
        </w:rPr>
      </w:pPr>
      <w:r>
        <w:rPr>
          <w:b/>
          <w:caps/>
        </w:rPr>
        <w:t xml:space="preserve"> </w:t>
      </w:r>
      <w:r w:rsidR="00623A3E">
        <w:rPr>
          <w:b/>
          <w:caps/>
        </w:rPr>
        <w:t xml:space="preserve"> </w:t>
      </w:r>
      <w:r w:rsidR="007E3C59">
        <w:rPr>
          <w:b/>
          <w:caps/>
        </w:rPr>
        <w:t xml:space="preserve">                 </w:t>
      </w:r>
      <w:r w:rsidR="00E45176">
        <w:rPr>
          <w:b/>
          <w:caps/>
        </w:rPr>
        <w:t xml:space="preserve">          </w:t>
      </w:r>
    </w:p>
    <w:p w:rsidR="00340E8C" w:rsidRPr="006C4876" w:rsidRDefault="00A942A4" w:rsidP="006C4876">
      <w:pPr>
        <w:spacing w:after="0" w:line="240" w:lineRule="auto"/>
        <w:ind w:firstLine="0"/>
        <w:rPr>
          <w:b/>
          <w:sz w:val="72"/>
          <w:szCs w:val="72"/>
        </w:rPr>
      </w:pPr>
      <w:r>
        <w:rPr>
          <w:b/>
          <w:caps/>
        </w:rPr>
        <w:t xml:space="preserve">               </w:t>
      </w:r>
      <w:r w:rsidR="00414370">
        <w:rPr>
          <w:b/>
          <w:caps/>
        </w:rPr>
        <w:t xml:space="preserve">  </w:t>
      </w:r>
      <w:r w:rsidR="000273CB">
        <w:rPr>
          <w:b/>
          <w:caps/>
        </w:rPr>
        <w:t xml:space="preserve"> </w:t>
      </w:r>
      <w:r w:rsidR="00897013">
        <w:rPr>
          <w:b/>
          <w:caps/>
        </w:rPr>
        <w:t xml:space="preserve">   </w:t>
      </w:r>
      <w:r w:rsidR="006131EF">
        <w:rPr>
          <w:b/>
          <w:caps/>
        </w:rPr>
        <w:t xml:space="preserve"> </w:t>
      </w:r>
      <w:r w:rsidR="0046393C">
        <w:rPr>
          <w:b/>
          <w:caps/>
        </w:rPr>
        <w:t xml:space="preserve">        </w:t>
      </w:r>
      <w:r w:rsidR="00A43EC4">
        <w:rPr>
          <w:b/>
          <w:caps/>
        </w:rPr>
        <w:t xml:space="preserve">     </w:t>
      </w:r>
      <w:r w:rsidR="007E3C59" w:rsidRPr="006C4876">
        <w:rPr>
          <w:b/>
          <w:sz w:val="72"/>
          <w:szCs w:val="72"/>
        </w:rPr>
        <w:t>SDH ALBRECHTICE</w:t>
      </w:r>
      <w:r w:rsidR="006131EF" w:rsidRPr="006C4876">
        <w:rPr>
          <w:b/>
          <w:caps/>
          <w:sz w:val="72"/>
          <w:szCs w:val="72"/>
        </w:rPr>
        <w:t xml:space="preserve">   </w:t>
      </w:r>
    </w:p>
    <w:p w:rsidR="007E3C59" w:rsidRPr="008D6CA7" w:rsidRDefault="007E3C59" w:rsidP="007E3C59">
      <w:pPr>
        <w:spacing w:after="0" w:line="240" w:lineRule="auto"/>
        <w:ind w:firstLine="0"/>
        <w:jc w:val="both"/>
        <w:rPr>
          <w:b/>
        </w:rPr>
      </w:pPr>
    </w:p>
    <w:p w:rsidR="00214F30" w:rsidRPr="008D6CA7" w:rsidRDefault="00007610" w:rsidP="007E3C59">
      <w:pPr>
        <w:spacing w:after="0" w:line="240" w:lineRule="auto"/>
        <w:jc w:val="both"/>
        <w:rPr>
          <w:b/>
          <w:sz w:val="28"/>
          <w:szCs w:val="28"/>
        </w:rPr>
      </w:pPr>
      <w:r w:rsidRPr="008D6CA7">
        <w:rPr>
          <w:b/>
        </w:rPr>
        <w:t xml:space="preserve">               </w:t>
      </w:r>
      <w:r w:rsidR="007E3C59" w:rsidRPr="008D6CA7">
        <w:rPr>
          <w:b/>
        </w:rPr>
        <w:t xml:space="preserve"> </w:t>
      </w:r>
      <w:r w:rsidR="0046393C" w:rsidRPr="008D6CA7">
        <w:rPr>
          <w:b/>
        </w:rPr>
        <w:t xml:space="preserve">  </w:t>
      </w:r>
      <w:r w:rsidR="00414370" w:rsidRPr="008D6CA7">
        <w:rPr>
          <w:b/>
        </w:rPr>
        <w:t xml:space="preserve"> </w:t>
      </w:r>
      <w:r w:rsidR="007E3C59" w:rsidRPr="008D6CA7">
        <w:rPr>
          <w:b/>
        </w:rPr>
        <w:t xml:space="preserve"> </w:t>
      </w:r>
      <w:proofErr w:type="gramStart"/>
      <w:r w:rsidRPr="008D6CA7">
        <w:rPr>
          <w:b/>
          <w:sz w:val="28"/>
          <w:szCs w:val="28"/>
        </w:rPr>
        <w:t>Pořádá  ve</w:t>
      </w:r>
      <w:proofErr w:type="gramEnd"/>
      <w:r w:rsidRPr="008D6CA7">
        <w:rPr>
          <w:b/>
          <w:sz w:val="28"/>
          <w:szCs w:val="28"/>
        </w:rPr>
        <w:t xml:space="preserve">  spolupráci  s  ČČK  Karviná a </w:t>
      </w:r>
      <w:proofErr w:type="spellStart"/>
      <w:r w:rsidR="00414370" w:rsidRPr="008D6CA7">
        <w:rPr>
          <w:b/>
          <w:sz w:val="28"/>
          <w:szCs w:val="28"/>
        </w:rPr>
        <w:t>spol.Codrys</w:t>
      </w:r>
      <w:proofErr w:type="spellEnd"/>
    </w:p>
    <w:p w:rsidR="00214F30" w:rsidRPr="008D6CA7" w:rsidRDefault="0046393C" w:rsidP="0046393C">
      <w:pPr>
        <w:spacing w:after="0" w:line="240" w:lineRule="auto"/>
        <w:ind w:firstLine="0"/>
        <w:jc w:val="both"/>
        <w:rPr>
          <w:b/>
        </w:rPr>
      </w:pPr>
      <w:r w:rsidRPr="008D6CA7">
        <w:rPr>
          <w:b/>
        </w:rPr>
        <w:t xml:space="preserve">  </w:t>
      </w:r>
      <w:r w:rsidR="007E3C59" w:rsidRPr="008D6CA7">
        <w:rPr>
          <w:b/>
        </w:rPr>
        <w:t xml:space="preserve"> </w:t>
      </w:r>
      <w:r w:rsidR="00F44C01">
        <w:rPr>
          <w:b/>
        </w:rPr>
        <w:t>7</w:t>
      </w:r>
      <w:r w:rsidR="00214F30" w:rsidRPr="008D6CA7">
        <w:rPr>
          <w:b/>
        </w:rPr>
        <w:t>. ročník soutěže jednotek sboru dobrovolných hasičů obcí v záchranářských disciplínách</w:t>
      </w:r>
    </w:p>
    <w:p w:rsidR="008977E2" w:rsidRPr="008D6CA7" w:rsidRDefault="008977E2" w:rsidP="007E3C59">
      <w:pPr>
        <w:spacing w:after="0" w:line="240" w:lineRule="auto"/>
        <w:jc w:val="both"/>
        <w:rPr>
          <w:b/>
        </w:rPr>
      </w:pPr>
      <w:r w:rsidRPr="008D6CA7">
        <w:rPr>
          <w:b/>
        </w:rPr>
        <w:t xml:space="preserve">                                                   </w:t>
      </w:r>
      <w:r w:rsidR="0046393C" w:rsidRPr="008D6CA7">
        <w:rPr>
          <w:b/>
        </w:rPr>
        <w:t xml:space="preserve">         </w:t>
      </w:r>
      <w:r w:rsidR="00961B63" w:rsidRPr="008D6CA7">
        <w:rPr>
          <w:b/>
        </w:rPr>
        <w:t xml:space="preserve">   dne 2</w:t>
      </w:r>
      <w:r w:rsidR="00F44C01">
        <w:rPr>
          <w:b/>
        </w:rPr>
        <w:t>7. 09. 2014</w:t>
      </w:r>
    </w:p>
    <w:p w:rsidR="007E3C59" w:rsidRPr="00B362C6" w:rsidRDefault="007E3C59" w:rsidP="00A942A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</w:t>
      </w:r>
    </w:p>
    <w:p w:rsidR="00866BC2" w:rsidRPr="0038398B" w:rsidRDefault="004B3D5E" w:rsidP="007E3C59">
      <w:pPr>
        <w:spacing w:after="0" w:line="240" w:lineRule="auto"/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5" type="#_x0000_t136" style="position:absolute;left:0;text-align:left;margin-left:370.25pt;margin-top:151.35pt;width:95.85pt;height:51.2pt;z-index:251661824;mso-position-horizontal-relative:margin;mso-position-vertical-relative:margin" fillcolor="yellow">
            <v:shadow on="t" color="#868686" opacity=".5" offset="-6pt,-6pt"/>
            <v:textpath style="font-family:&quot;Arial Black&quot;;v-text-kern:t" trim="t" fitpath="t" string="2014"/>
            <w10:wrap type="square" anchorx="margin" anchory="margin"/>
          </v:shape>
        </w:pict>
      </w:r>
      <w:r>
        <w:rPr>
          <w:noProof/>
        </w:rPr>
        <w:pict>
          <v:shape id="_x0000_s1097" type="#_x0000_t136" style="position:absolute;left:0;text-align:left;margin-left:1.95pt;margin-top:151.35pt;width:344.75pt;height:51.2pt;z-index:251653632;mso-position-horizontal-relative:margin;mso-position-vertical-relative:margin" fillcolor="yellow">
            <v:shadow on="t" color="#868686" opacity=".5" offset="-6pt,-6pt"/>
            <v:textpath style="font-family:&quot;Arial Black&quot;;v-text-kern:t" trim="t" fitpath="t" string="RALLYE ALBRECHTICE"/>
            <w10:wrap type="square" anchorx="margin" anchory="margin"/>
          </v:shape>
        </w:pict>
      </w:r>
    </w:p>
    <w:p w:rsidR="00B362C6" w:rsidRDefault="004B3D5E" w:rsidP="007E3C59">
      <w:pPr>
        <w:spacing w:after="0" w:line="240" w:lineRule="auto"/>
        <w:jc w:val="both"/>
      </w:pPr>
      <w:r>
        <w:rPr>
          <w:noProof/>
          <w:lang w:eastAsia="cs-CZ" w:bidi="ar-S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96" type="#_x0000_t144" style="position:absolute;left:0;text-align:left;margin-left:126.4pt;margin-top:246.75pt;width:170.25pt;height:78.2pt;rotation:-858606fd;z-index:-251663872;mso-position-horizontal-relative:margin;mso-position-vertical-relative:margin" fillcolor="red">
            <v:shadow color="#868686"/>
            <v:textpath style="font-family:&quot;Arial Black&quot;" fitshape="t" trim="t" string="RALLYE"/>
            <w10:wrap anchorx="margin" anchory="margin"/>
          </v:shape>
        </w:pict>
      </w:r>
    </w:p>
    <w:p w:rsidR="002704D3" w:rsidRPr="003436E9" w:rsidRDefault="002704D3" w:rsidP="002704D3">
      <w:pPr>
        <w:spacing w:after="0" w:line="240" w:lineRule="auto"/>
        <w:jc w:val="both"/>
        <w:rPr>
          <w:color w:val="000000"/>
        </w:rPr>
      </w:pPr>
    </w:p>
    <w:p w:rsidR="002704D3" w:rsidRDefault="004B3D5E" w:rsidP="002704D3">
      <w:pPr>
        <w:spacing w:after="0" w:line="240" w:lineRule="auto"/>
        <w:ind w:firstLine="0"/>
        <w:jc w:val="both"/>
      </w:pPr>
      <w:r>
        <w:rPr>
          <w:noProof/>
          <w:lang w:eastAsia="cs-CZ" w:bidi="ar-S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46" type="#_x0000_t172" style="position:absolute;left:0;text-align:left;margin-left:155.75pt;margin-top:245.75pt;width:95.85pt;height:79.2pt;rotation:622796fd;z-index:251662848;mso-position-horizontal-relative:margin;mso-position-vertical-relative:margin" fillcolor="red">
            <v:shadow color="#868686"/>
            <v:textpath style="font-family:&quot;Arial Black&quot;;v-text-kern:t" trim="t" fitpath="t" string="2014"/>
            <w10:wrap type="square" anchorx="margin" anchory="margin"/>
          </v:shape>
        </w:pict>
      </w:r>
    </w:p>
    <w:p w:rsidR="00B362C6" w:rsidRDefault="00B362C6" w:rsidP="007E3C59">
      <w:pPr>
        <w:spacing w:after="0" w:line="240" w:lineRule="auto"/>
        <w:jc w:val="both"/>
      </w:pPr>
    </w:p>
    <w:p w:rsidR="00B362C6" w:rsidRDefault="00B362C6" w:rsidP="007E3C59">
      <w:pPr>
        <w:spacing w:after="0" w:line="240" w:lineRule="auto"/>
        <w:jc w:val="both"/>
      </w:pPr>
    </w:p>
    <w:p w:rsidR="00B362C6" w:rsidRDefault="004B3D5E" w:rsidP="007E3C59">
      <w:pPr>
        <w:spacing w:after="0" w:line="240" w:lineRule="auto"/>
        <w:jc w:val="both"/>
      </w:pPr>
      <w:r>
        <w:rPr>
          <w:noProof/>
          <w:lang w:eastAsia="cs-CZ" w:bidi="ar-SA"/>
        </w:rPr>
        <w:pict>
          <v:shape id="_x0000_s1094" type="#_x0000_t172" style="position:absolute;left:0;text-align:left;margin-left:113pt;margin-top:281.8pt;width:217.75pt;height:94.55pt;z-index:251651584;mso-position-horizontal-relative:margin;mso-position-vertical-relative:margin" fillcolor="red">
            <v:shadow color="#868686"/>
            <v:textpath style="font-family:&quot;Arial Black&quot;;v-text-kern:t" trim="t" fitpath="t" string="ALBRECHTICE"/>
            <w10:wrap anchorx="margin" anchory="margin"/>
          </v:shape>
        </w:pict>
      </w:r>
    </w:p>
    <w:p w:rsidR="00B362C6" w:rsidRDefault="00B362C6" w:rsidP="007E3C59">
      <w:pPr>
        <w:spacing w:after="0" w:line="240" w:lineRule="auto"/>
        <w:jc w:val="both"/>
      </w:pPr>
    </w:p>
    <w:p w:rsidR="00B362C6" w:rsidRDefault="00B362C6" w:rsidP="002B6715">
      <w:pPr>
        <w:spacing w:after="0" w:line="240" w:lineRule="auto"/>
        <w:jc w:val="both"/>
      </w:pPr>
    </w:p>
    <w:p w:rsidR="00B362C6" w:rsidRDefault="00B362C6" w:rsidP="007E3C59">
      <w:pPr>
        <w:spacing w:after="0" w:line="240" w:lineRule="auto"/>
        <w:jc w:val="both"/>
      </w:pPr>
    </w:p>
    <w:p w:rsidR="00B362C6" w:rsidRDefault="00B362C6" w:rsidP="007E3C59">
      <w:pPr>
        <w:spacing w:after="0" w:line="240" w:lineRule="auto"/>
        <w:jc w:val="both"/>
      </w:pPr>
    </w:p>
    <w:p w:rsidR="00B362C6" w:rsidRDefault="00B362C6" w:rsidP="002B6715">
      <w:pPr>
        <w:spacing w:after="0" w:line="240" w:lineRule="auto"/>
        <w:ind w:left="1701"/>
        <w:jc w:val="both"/>
      </w:pPr>
    </w:p>
    <w:p w:rsidR="00B362C6" w:rsidRDefault="00B362C6" w:rsidP="007E3C59">
      <w:pPr>
        <w:spacing w:after="0" w:line="240" w:lineRule="auto"/>
        <w:jc w:val="both"/>
      </w:pPr>
    </w:p>
    <w:p w:rsidR="00B362C6" w:rsidRDefault="00B362C6" w:rsidP="007E3C59">
      <w:pPr>
        <w:spacing w:after="0" w:line="240" w:lineRule="auto"/>
        <w:jc w:val="both"/>
      </w:pPr>
    </w:p>
    <w:p w:rsidR="00B362C6" w:rsidRDefault="00B362C6" w:rsidP="007E3C59">
      <w:pPr>
        <w:spacing w:after="0" w:line="240" w:lineRule="auto"/>
        <w:jc w:val="both"/>
      </w:pPr>
    </w:p>
    <w:p w:rsidR="00B362C6" w:rsidRDefault="00B362C6" w:rsidP="007E3C59">
      <w:pPr>
        <w:spacing w:after="0" w:line="240" w:lineRule="auto"/>
        <w:jc w:val="both"/>
      </w:pPr>
    </w:p>
    <w:p w:rsidR="00B362C6" w:rsidRDefault="00DF039C" w:rsidP="00B362C6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41275</wp:posOffset>
            </wp:positionV>
            <wp:extent cx="673100" cy="662940"/>
            <wp:effectExtent l="19050" t="0" r="0" b="0"/>
            <wp:wrapTight wrapText="bothSides">
              <wp:wrapPolygon edited="0">
                <wp:start x="-611" y="0"/>
                <wp:lineTo x="-611" y="21103"/>
                <wp:lineTo x="21396" y="21103"/>
                <wp:lineTo x="21396" y="0"/>
                <wp:lineTo x="-611" y="0"/>
              </wp:wrapPolygon>
            </wp:wrapTight>
            <wp:docPr id="78" name="obrázek 78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40"/>
          <w:szCs w:val="40"/>
          <w:u w:val="single"/>
          <w:lang w:eastAsia="cs-CZ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5361940</wp:posOffset>
            </wp:positionH>
            <wp:positionV relativeFrom="margin">
              <wp:posOffset>5351145</wp:posOffset>
            </wp:positionV>
            <wp:extent cx="686435" cy="673100"/>
            <wp:effectExtent l="19050" t="0" r="0" b="0"/>
            <wp:wrapSquare wrapText="bothSides"/>
            <wp:docPr id="90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1844040</wp:posOffset>
            </wp:positionH>
            <wp:positionV relativeFrom="margin">
              <wp:posOffset>5351145</wp:posOffset>
            </wp:positionV>
            <wp:extent cx="1668145" cy="541655"/>
            <wp:effectExtent l="19050" t="0" r="8255" b="0"/>
            <wp:wrapNone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E2F" w:rsidRDefault="000B45FF" w:rsidP="00A77E2F">
      <w:pPr>
        <w:spacing w:after="0" w:line="240" w:lineRule="auto"/>
        <w:ind w:firstLine="0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Partneři</w:t>
      </w:r>
      <w:r w:rsidR="00A77E2F">
        <w:rPr>
          <w:b/>
          <w:color w:val="FF0000"/>
          <w:sz w:val="40"/>
          <w:szCs w:val="40"/>
          <w:u w:val="single"/>
        </w:rPr>
        <w:t xml:space="preserve"> </w:t>
      </w:r>
      <w:r>
        <w:rPr>
          <w:b/>
          <w:color w:val="FF0000"/>
          <w:sz w:val="40"/>
          <w:szCs w:val="40"/>
          <w:u w:val="single"/>
        </w:rPr>
        <w:t>akce:</w:t>
      </w:r>
    </w:p>
    <w:p w:rsidR="00C5502B" w:rsidRDefault="00DF039C" w:rsidP="00A77E2F">
      <w:pPr>
        <w:spacing w:after="0" w:line="240" w:lineRule="auto"/>
        <w:ind w:firstLine="0"/>
        <w:rPr>
          <w:b/>
          <w:color w:val="FF0000"/>
          <w:sz w:val="40"/>
          <w:szCs w:val="40"/>
          <w:u w:val="single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-97790</wp:posOffset>
            </wp:positionH>
            <wp:positionV relativeFrom="margin">
              <wp:posOffset>6156325</wp:posOffset>
            </wp:positionV>
            <wp:extent cx="1890395" cy="555625"/>
            <wp:effectExtent l="19050" t="0" r="0" b="0"/>
            <wp:wrapSquare wrapText="bothSides"/>
            <wp:docPr id="112" name="obrázek 1" descr="http://www.pozary.cz/b/pozary-cz-logo-colo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pozary.cz/b/pozary-cz-logo-color-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A2A" w:rsidRDefault="005C4A2A" w:rsidP="00A77E2F">
      <w:pPr>
        <w:spacing w:after="0" w:line="240" w:lineRule="auto"/>
        <w:ind w:firstLine="0"/>
        <w:rPr>
          <w:b/>
          <w:color w:val="FF0000"/>
          <w:sz w:val="40"/>
          <w:szCs w:val="40"/>
          <w:u w:val="single"/>
        </w:rPr>
      </w:pPr>
    </w:p>
    <w:p w:rsidR="005C4A2A" w:rsidRDefault="005C4A2A" w:rsidP="00A77E2F">
      <w:pPr>
        <w:spacing w:after="0" w:line="240" w:lineRule="auto"/>
        <w:ind w:firstLine="0"/>
        <w:rPr>
          <w:b/>
          <w:color w:val="FF0000"/>
          <w:sz w:val="40"/>
          <w:szCs w:val="40"/>
          <w:u w:val="single"/>
        </w:rPr>
      </w:pPr>
    </w:p>
    <w:p w:rsidR="005C4A2A" w:rsidRDefault="005C4A2A" w:rsidP="00A77E2F">
      <w:pPr>
        <w:spacing w:after="0" w:line="240" w:lineRule="auto"/>
        <w:ind w:firstLine="0"/>
        <w:rPr>
          <w:b/>
          <w:color w:val="FF0000"/>
          <w:sz w:val="40"/>
          <w:szCs w:val="40"/>
          <w:u w:val="single"/>
        </w:rPr>
      </w:pPr>
    </w:p>
    <w:p w:rsidR="00284A86" w:rsidRPr="00284A86" w:rsidRDefault="00284A86" w:rsidP="00A77E2F">
      <w:pPr>
        <w:spacing w:after="0" w:line="240" w:lineRule="auto"/>
        <w:ind w:firstLine="0"/>
        <w:rPr>
          <w:b/>
          <w:color w:val="FF0000"/>
          <w:sz w:val="40"/>
          <w:szCs w:val="40"/>
          <w:u w:val="single"/>
        </w:rPr>
      </w:pPr>
      <w:r w:rsidRPr="00284A86">
        <w:rPr>
          <w:b/>
          <w:color w:val="FF0000"/>
          <w:sz w:val="40"/>
          <w:szCs w:val="40"/>
          <w:u w:val="single"/>
        </w:rPr>
        <w:t xml:space="preserve">Sponzoři </w:t>
      </w:r>
      <w:r w:rsidR="000B45FF" w:rsidRPr="00284A86">
        <w:rPr>
          <w:b/>
          <w:color w:val="FF0000"/>
          <w:sz w:val="40"/>
          <w:szCs w:val="40"/>
          <w:u w:val="single"/>
        </w:rPr>
        <w:t>akce:</w:t>
      </w:r>
      <w:r w:rsidRPr="00284A86">
        <w:rPr>
          <w:b/>
          <w:color w:val="FF0000"/>
          <w:sz w:val="40"/>
          <w:szCs w:val="40"/>
          <w:u w:val="single"/>
        </w:rPr>
        <w:t xml:space="preserve"> </w:t>
      </w:r>
    </w:p>
    <w:p w:rsidR="00284A86" w:rsidRDefault="00284A86" w:rsidP="00284A86">
      <w:pPr>
        <w:spacing w:after="0" w:line="240" w:lineRule="auto"/>
        <w:rPr>
          <w:b/>
          <w:sz w:val="32"/>
          <w:szCs w:val="32"/>
        </w:rPr>
      </w:pPr>
    </w:p>
    <w:p w:rsidR="002D5987" w:rsidRDefault="00DF039C" w:rsidP="002D5987">
      <w:pPr>
        <w:spacing w:after="0" w:line="240" w:lineRule="auto"/>
        <w:ind w:left="3192" w:firstLine="0"/>
        <w:jc w:val="both"/>
        <w:rPr>
          <w:b/>
          <w:sz w:val="48"/>
          <w:szCs w:val="48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3767455</wp:posOffset>
            </wp:positionH>
            <wp:positionV relativeFrom="margin">
              <wp:posOffset>7985760</wp:posOffset>
            </wp:positionV>
            <wp:extent cx="1066165" cy="1066165"/>
            <wp:effectExtent l="19050" t="0" r="635" b="0"/>
            <wp:wrapSquare wrapText="bothSides"/>
            <wp:docPr id="123" name="obrázek 1" descr="http://img.firmy.cz/logo/small/201202/2711/fc/4f4b6565fccf60b2c7140000">
              <a:hlinkClick xmlns:a="http://schemas.openxmlformats.org/drawingml/2006/main" r:id="rId12" tooltip="&quot;Přejít do hledání na Firmy.c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img.firmy.cz/logo/small/201202/2711/fc/4f4b6565fccf60b2c7140000">
                      <a:hlinkClick r:id="rId12" tooltip="&quot;Přejít do hledání na Firmy.c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eastAsia="cs-CZ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5277485</wp:posOffset>
            </wp:positionH>
            <wp:positionV relativeFrom="margin">
              <wp:posOffset>8111490</wp:posOffset>
            </wp:positionV>
            <wp:extent cx="854075" cy="854075"/>
            <wp:effectExtent l="19050" t="0" r="3175" b="0"/>
            <wp:wrapSquare wrapText="bothSides"/>
            <wp:docPr id="9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1153160</wp:posOffset>
            </wp:positionH>
            <wp:positionV relativeFrom="margin">
              <wp:posOffset>8111490</wp:posOffset>
            </wp:positionV>
            <wp:extent cx="2004060" cy="900430"/>
            <wp:effectExtent l="19050" t="0" r="0" b="0"/>
            <wp:wrapSquare wrapText="bothSides"/>
            <wp:docPr id="92" name="obrázek 9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-460375</wp:posOffset>
            </wp:positionH>
            <wp:positionV relativeFrom="margin">
              <wp:posOffset>8018145</wp:posOffset>
            </wp:positionV>
            <wp:extent cx="1336675" cy="993775"/>
            <wp:effectExtent l="19050" t="0" r="0" b="0"/>
            <wp:wrapSquare wrapText="bothSides"/>
            <wp:docPr id="91" name="obrázek 91" descr="1337515-o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337515-ok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761" w:rsidRDefault="00CC7761" w:rsidP="00CC7761">
      <w:pPr>
        <w:spacing w:after="0" w:line="240" w:lineRule="auto"/>
        <w:ind w:firstLine="0"/>
        <w:jc w:val="both"/>
        <w:rPr>
          <w:b/>
          <w:sz w:val="48"/>
          <w:szCs w:val="48"/>
        </w:rPr>
      </w:pPr>
    </w:p>
    <w:p w:rsidR="005C4A2A" w:rsidRPr="005C4A2A" w:rsidRDefault="00307D80" w:rsidP="005C4A2A">
      <w:pPr>
        <w:spacing w:after="0" w:line="240" w:lineRule="auto"/>
        <w:ind w:left="720" w:firstLine="0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 w:rsidR="00DC1AD6">
        <w:rPr>
          <w:b/>
          <w:sz w:val="36"/>
          <w:szCs w:val="36"/>
        </w:rPr>
        <w:t xml:space="preserve">       </w:t>
      </w:r>
    </w:p>
    <w:p w:rsidR="005C4A2A" w:rsidRDefault="005C4A2A" w:rsidP="00F82271">
      <w:pPr>
        <w:spacing w:after="0"/>
        <w:ind w:left="11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</w:t>
      </w:r>
    </w:p>
    <w:p w:rsidR="00F82271" w:rsidRPr="0034573E" w:rsidRDefault="005C4A2A" w:rsidP="00F82271">
      <w:pPr>
        <w:spacing w:after="0"/>
        <w:ind w:left="113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9C74E1">
        <w:rPr>
          <w:sz w:val="36"/>
          <w:szCs w:val="36"/>
        </w:rPr>
        <w:t xml:space="preserve"> </w:t>
      </w:r>
      <w:r w:rsidR="000F6AC8">
        <w:rPr>
          <w:sz w:val="36"/>
          <w:szCs w:val="36"/>
        </w:rPr>
        <w:t xml:space="preserve"> </w:t>
      </w:r>
      <w:r w:rsidR="00F82271" w:rsidRPr="0034573E">
        <w:rPr>
          <w:sz w:val="36"/>
          <w:szCs w:val="36"/>
        </w:rPr>
        <w:t xml:space="preserve"> </w:t>
      </w:r>
      <w:r w:rsidR="00F82271" w:rsidRPr="0034573E">
        <w:rPr>
          <w:b/>
          <w:sz w:val="36"/>
          <w:szCs w:val="36"/>
        </w:rPr>
        <w:t xml:space="preserve">Rallye ALBRECHTICE- </w:t>
      </w:r>
      <w:r w:rsidR="00F44C01">
        <w:rPr>
          <w:b/>
          <w:sz w:val="36"/>
          <w:szCs w:val="36"/>
        </w:rPr>
        <w:t>2014</w:t>
      </w:r>
    </w:p>
    <w:p w:rsidR="00F82271" w:rsidRPr="0034573E" w:rsidRDefault="00F82271" w:rsidP="00F82271">
      <w:pPr>
        <w:rPr>
          <w:b/>
          <w:sz w:val="24"/>
          <w:szCs w:val="24"/>
        </w:rPr>
      </w:pPr>
      <w:r w:rsidRPr="0034573E">
        <w:rPr>
          <w:b/>
          <w:sz w:val="24"/>
          <w:szCs w:val="24"/>
        </w:rPr>
        <w:t xml:space="preserve">                          </w:t>
      </w:r>
      <w:r w:rsidR="009C74E1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</w:t>
      </w:r>
      <w:r w:rsidRPr="0034573E">
        <w:rPr>
          <w:b/>
          <w:sz w:val="24"/>
          <w:szCs w:val="24"/>
        </w:rPr>
        <w:t xml:space="preserve"> INFORMACE PRO ÚČASTNÍKY</w:t>
      </w:r>
    </w:p>
    <w:p w:rsidR="00F82271" w:rsidRPr="0034573E" w:rsidRDefault="00F82271" w:rsidP="00F82271">
      <w:pPr>
        <w:spacing w:after="0" w:line="240" w:lineRule="auto"/>
        <w:rPr>
          <w:b/>
          <w:sz w:val="24"/>
          <w:szCs w:val="24"/>
          <w:u w:val="single"/>
        </w:rPr>
      </w:pPr>
      <w:r w:rsidRPr="0034573E">
        <w:rPr>
          <w:b/>
          <w:sz w:val="24"/>
          <w:szCs w:val="24"/>
          <w:u w:val="single"/>
        </w:rPr>
        <w:t>Upravený časový Harmonogram</w:t>
      </w:r>
    </w:p>
    <w:p w:rsidR="00F82271" w:rsidRPr="0034573E" w:rsidRDefault="00F82271" w:rsidP="00F82271">
      <w:pPr>
        <w:spacing w:after="0" w:line="240" w:lineRule="auto"/>
        <w:jc w:val="both"/>
        <w:rPr>
          <w:color w:val="FF0000"/>
          <w:sz w:val="24"/>
          <w:szCs w:val="24"/>
        </w:rPr>
      </w:pPr>
      <w:r w:rsidRPr="0034573E">
        <w:rPr>
          <w:sz w:val="24"/>
          <w:szCs w:val="24"/>
        </w:rPr>
        <w:t xml:space="preserve">Harmonogram soutěže: </w:t>
      </w:r>
      <w:r>
        <w:rPr>
          <w:sz w:val="24"/>
          <w:szCs w:val="24"/>
        </w:rPr>
        <w:t xml:space="preserve"> </w:t>
      </w:r>
      <w:r w:rsidR="00F44C01">
        <w:rPr>
          <w:b/>
          <w:sz w:val="24"/>
          <w:szCs w:val="24"/>
          <w:u w:val="single"/>
        </w:rPr>
        <w:t>27</w:t>
      </w:r>
      <w:r w:rsidRPr="0034573E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34573E">
        <w:rPr>
          <w:b/>
          <w:sz w:val="24"/>
          <w:szCs w:val="24"/>
          <w:u w:val="single"/>
        </w:rPr>
        <w:t>9.</w:t>
      </w:r>
      <w:r>
        <w:rPr>
          <w:b/>
          <w:sz w:val="24"/>
          <w:szCs w:val="24"/>
          <w:u w:val="single"/>
        </w:rPr>
        <w:t xml:space="preserve"> </w:t>
      </w:r>
      <w:r w:rsidR="00AF2F89">
        <w:rPr>
          <w:b/>
          <w:sz w:val="24"/>
          <w:szCs w:val="24"/>
          <w:u w:val="single"/>
        </w:rPr>
        <w:t>201</w:t>
      </w:r>
      <w:r w:rsidR="00F44C01">
        <w:rPr>
          <w:b/>
          <w:sz w:val="24"/>
          <w:szCs w:val="24"/>
          <w:u w:val="single"/>
        </w:rPr>
        <w:t>4</w:t>
      </w:r>
    </w:p>
    <w:p w:rsidR="00F82271" w:rsidRPr="0034573E" w:rsidRDefault="00F82271" w:rsidP="00F82271">
      <w:pPr>
        <w:spacing w:after="0" w:line="240" w:lineRule="auto"/>
        <w:jc w:val="both"/>
        <w:rPr>
          <w:sz w:val="24"/>
          <w:szCs w:val="24"/>
        </w:rPr>
      </w:pPr>
      <w:r w:rsidRPr="0034573E">
        <w:rPr>
          <w:sz w:val="24"/>
          <w:szCs w:val="24"/>
        </w:rPr>
        <w:t>Sobota</w:t>
      </w:r>
    </w:p>
    <w:p w:rsidR="00F82271" w:rsidRPr="0034573E" w:rsidRDefault="00F82271" w:rsidP="00F82271">
      <w:pPr>
        <w:spacing w:after="0" w:line="240" w:lineRule="auto"/>
        <w:jc w:val="both"/>
        <w:rPr>
          <w:b/>
          <w:sz w:val="24"/>
          <w:szCs w:val="24"/>
        </w:rPr>
      </w:pPr>
      <w:r w:rsidRPr="0034573E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Pr="0034573E">
        <w:rPr>
          <w:b/>
          <w:sz w:val="24"/>
          <w:szCs w:val="24"/>
        </w:rPr>
        <w:t xml:space="preserve">  06.00</w:t>
      </w:r>
      <w:r w:rsidR="00594025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Pr="0034573E">
        <w:rPr>
          <w:b/>
          <w:sz w:val="24"/>
          <w:szCs w:val="24"/>
        </w:rPr>
        <w:t>prezentace</w:t>
      </w:r>
    </w:p>
    <w:p w:rsidR="00F82271" w:rsidRPr="0034573E" w:rsidRDefault="00F82271" w:rsidP="00F82271">
      <w:pPr>
        <w:spacing w:after="0" w:line="240" w:lineRule="auto"/>
        <w:jc w:val="both"/>
        <w:rPr>
          <w:b/>
          <w:sz w:val="24"/>
          <w:szCs w:val="24"/>
        </w:rPr>
      </w:pPr>
      <w:r w:rsidRPr="0034573E">
        <w:rPr>
          <w:sz w:val="24"/>
          <w:szCs w:val="24"/>
        </w:rPr>
        <w:t xml:space="preserve">             </w:t>
      </w:r>
      <w:r w:rsidRPr="0034573E">
        <w:rPr>
          <w:b/>
          <w:sz w:val="24"/>
          <w:szCs w:val="24"/>
        </w:rPr>
        <w:t xml:space="preserve">07:30 - zahájení </w:t>
      </w:r>
    </w:p>
    <w:p w:rsidR="00F82271" w:rsidRDefault="00594025" w:rsidP="00F82271">
      <w:pPr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08:30</w:t>
      </w:r>
      <w:r w:rsidR="00F82271" w:rsidRPr="0034573E">
        <w:rPr>
          <w:b/>
          <w:sz w:val="24"/>
          <w:szCs w:val="24"/>
        </w:rPr>
        <w:t xml:space="preserve"> – </w:t>
      </w:r>
      <w:r w:rsidRPr="0034573E">
        <w:rPr>
          <w:b/>
          <w:sz w:val="24"/>
          <w:szCs w:val="24"/>
        </w:rPr>
        <w:t>start I. etapy</w:t>
      </w:r>
    </w:p>
    <w:p w:rsidR="00594025" w:rsidRPr="0034573E" w:rsidRDefault="0046393C" w:rsidP="00F82271">
      <w:pPr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12:00  - </w:t>
      </w:r>
      <w:r w:rsidR="00594025">
        <w:rPr>
          <w:b/>
          <w:sz w:val="24"/>
          <w:szCs w:val="24"/>
        </w:rPr>
        <w:t>přestávka</w:t>
      </w:r>
    </w:p>
    <w:p w:rsidR="00F82271" w:rsidRPr="0034573E" w:rsidRDefault="00594025" w:rsidP="00F82271">
      <w:pPr>
        <w:spacing w:after="0" w:line="240" w:lineRule="auto"/>
        <w:ind w:left="708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13</w:t>
      </w:r>
      <w:r w:rsidR="00F82271" w:rsidRPr="0034573E">
        <w:rPr>
          <w:b/>
          <w:sz w:val="24"/>
          <w:szCs w:val="24"/>
        </w:rPr>
        <w:t>:00 – start II. etapy</w:t>
      </w:r>
    </w:p>
    <w:p w:rsidR="00F82271" w:rsidRDefault="00594025" w:rsidP="00F82271">
      <w:pPr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F82271" w:rsidRPr="0034573E">
        <w:rPr>
          <w:b/>
          <w:sz w:val="24"/>
          <w:szCs w:val="24"/>
        </w:rPr>
        <w:t xml:space="preserve">:00 </w:t>
      </w:r>
      <w:r>
        <w:rPr>
          <w:b/>
          <w:sz w:val="24"/>
          <w:szCs w:val="24"/>
        </w:rPr>
        <w:t>–</w:t>
      </w:r>
      <w:r w:rsidR="00F82271" w:rsidRPr="0034573E">
        <w:rPr>
          <w:b/>
          <w:sz w:val="24"/>
          <w:szCs w:val="24"/>
        </w:rPr>
        <w:t xml:space="preserve"> vyhodnocení</w:t>
      </w:r>
    </w:p>
    <w:p w:rsidR="00594025" w:rsidRPr="0034573E" w:rsidRDefault="00594025" w:rsidP="00F82271">
      <w:pPr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18:30 – volná zábava</w:t>
      </w:r>
    </w:p>
    <w:p w:rsidR="00F82271" w:rsidRPr="0034573E" w:rsidRDefault="00F82271" w:rsidP="00F82271">
      <w:pPr>
        <w:spacing w:after="0" w:line="240" w:lineRule="auto"/>
        <w:rPr>
          <w:sz w:val="24"/>
          <w:szCs w:val="24"/>
        </w:rPr>
      </w:pPr>
    </w:p>
    <w:p w:rsidR="00F82271" w:rsidRPr="0034573E" w:rsidRDefault="00594025" w:rsidP="00F82271">
      <w:pPr>
        <w:spacing w:after="0" w:line="240" w:lineRule="auto"/>
        <w:ind w:firstLine="0"/>
        <w:rPr>
          <w:sz w:val="24"/>
          <w:szCs w:val="24"/>
        </w:rPr>
      </w:pPr>
      <w:r w:rsidRPr="0034573E">
        <w:rPr>
          <w:sz w:val="24"/>
          <w:szCs w:val="24"/>
          <w:u w:val="single"/>
        </w:rPr>
        <w:t>Další informace</w:t>
      </w:r>
    </w:p>
    <w:p w:rsidR="00F82271" w:rsidRPr="0034573E" w:rsidRDefault="00F82271" w:rsidP="00F82271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4573E">
        <w:rPr>
          <w:sz w:val="24"/>
          <w:szCs w:val="24"/>
        </w:rPr>
        <w:t xml:space="preserve"> Start osádek- plocha před budovou. V místě startu je umístěna informační nástěnka s upřesněním času startu </w:t>
      </w:r>
      <w:r>
        <w:rPr>
          <w:sz w:val="24"/>
          <w:szCs w:val="24"/>
        </w:rPr>
        <w:t>etap</w:t>
      </w:r>
      <w:r w:rsidRPr="0034573E">
        <w:rPr>
          <w:sz w:val="24"/>
          <w:szCs w:val="24"/>
        </w:rPr>
        <w:t>.</w:t>
      </w:r>
    </w:p>
    <w:p w:rsidR="00F82271" w:rsidRDefault="00F82271" w:rsidP="00F82271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4573E">
        <w:rPr>
          <w:sz w:val="24"/>
          <w:szCs w:val="24"/>
        </w:rPr>
        <w:t xml:space="preserve"> Veškeré informace o závodu budou poskytovány na stanovišti u startu (pre</w:t>
      </w:r>
      <w:r w:rsidR="00137B62" w:rsidRPr="00FD31C7">
        <w:rPr>
          <w:color w:val="000000" w:themeColor="text1"/>
          <w:sz w:val="24"/>
          <w:szCs w:val="24"/>
        </w:rPr>
        <w:t>z</w:t>
      </w:r>
      <w:r w:rsidRPr="0034573E">
        <w:rPr>
          <w:sz w:val="24"/>
          <w:szCs w:val="24"/>
        </w:rPr>
        <w:t>ence, výběr startovného).</w:t>
      </w:r>
      <w:r>
        <w:rPr>
          <w:sz w:val="24"/>
          <w:szCs w:val="24"/>
        </w:rPr>
        <w:t xml:space="preserve"> </w:t>
      </w:r>
      <w:r w:rsidRPr="0034573E">
        <w:rPr>
          <w:sz w:val="24"/>
          <w:szCs w:val="24"/>
        </w:rPr>
        <w:t>Protesty se předkládají v místě startu v souladu s propozicemi soutěže.</w:t>
      </w:r>
    </w:p>
    <w:p w:rsidR="00F82271" w:rsidRPr="00DE2721" w:rsidRDefault="00F82271" w:rsidP="00F82271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DE2721">
        <w:rPr>
          <w:sz w:val="24"/>
          <w:szCs w:val="24"/>
        </w:rPr>
        <w:t>Komunikace s dispečerem soutěže provádí pomocí radiostanice nebo telefonicky</w:t>
      </w:r>
      <w:r w:rsidRPr="00DE2721">
        <w:t>.</w:t>
      </w:r>
      <w:r w:rsidRPr="00DE2721">
        <w:rPr>
          <w:sz w:val="24"/>
          <w:szCs w:val="24"/>
        </w:rPr>
        <w:t xml:space="preserve">                                       </w:t>
      </w:r>
    </w:p>
    <w:p w:rsidR="00F82271" w:rsidRPr="00067043" w:rsidRDefault="00F82271" w:rsidP="00F82271">
      <w:pPr>
        <w:pStyle w:val="Odstavecseseznamem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067043">
        <w:rPr>
          <w:sz w:val="24"/>
          <w:szCs w:val="24"/>
        </w:rPr>
        <w:t xml:space="preserve">RDST: </w:t>
      </w:r>
      <w:r>
        <w:rPr>
          <w:sz w:val="24"/>
          <w:szCs w:val="24"/>
        </w:rPr>
        <w:t xml:space="preserve">                </w:t>
      </w:r>
      <w:r w:rsidRPr="00067043">
        <w:rPr>
          <w:sz w:val="24"/>
          <w:szCs w:val="24"/>
        </w:rPr>
        <w:t>Kanál  2-9-N-</w:t>
      </w:r>
    </w:p>
    <w:p w:rsidR="00F82271" w:rsidRPr="0034573E" w:rsidRDefault="00F82271" w:rsidP="00F82271">
      <w:pPr>
        <w:pStyle w:val="Odstavecseseznamem"/>
        <w:spacing w:after="0" w:line="240" w:lineRule="auto"/>
        <w:ind w:firstLine="0"/>
        <w:rPr>
          <w:sz w:val="24"/>
          <w:szCs w:val="24"/>
        </w:rPr>
      </w:pPr>
      <w:r w:rsidRPr="0034573E">
        <w:rPr>
          <w:sz w:val="24"/>
          <w:szCs w:val="24"/>
        </w:rPr>
        <w:t xml:space="preserve">                  Mobilní telefon:               </w:t>
      </w:r>
      <w:r>
        <w:rPr>
          <w:sz w:val="24"/>
          <w:szCs w:val="24"/>
        </w:rPr>
        <w:t xml:space="preserve">   </w:t>
      </w:r>
      <w:r w:rsidR="000F6AC8">
        <w:rPr>
          <w:sz w:val="24"/>
          <w:szCs w:val="24"/>
        </w:rPr>
        <w:t>725709707</w:t>
      </w:r>
    </w:p>
    <w:p w:rsidR="00F82271" w:rsidRPr="0034573E" w:rsidRDefault="00F82271" w:rsidP="00F82271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4573E">
        <w:rPr>
          <w:sz w:val="24"/>
          <w:szCs w:val="24"/>
        </w:rPr>
        <w:t>V místě základny je nutné dodržovat pokyny rozhodčích a provozní řád areálu.</w:t>
      </w:r>
    </w:p>
    <w:p w:rsidR="00F82271" w:rsidRPr="0034573E" w:rsidRDefault="00F82271" w:rsidP="00F82271">
      <w:pPr>
        <w:pStyle w:val="Odstavecseseznamem"/>
        <w:spacing w:after="0" w:line="240" w:lineRule="auto"/>
        <w:ind w:firstLine="0"/>
        <w:rPr>
          <w:sz w:val="24"/>
          <w:szCs w:val="24"/>
        </w:rPr>
      </w:pPr>
      <w:r w:rsidRPr="0034573E">
        <w:rPr>
          <w:sz w:val="24"/>
          <w:szCs w:val="24"/>
        </w:rPr>
        <w:t xml:space="preserve"> Oheň je možné rozdělávat pouze na vyhrazeném prostoru, odpadky o</w:t>
      </w:r>
      <w:r w:rsidR="00594025">
        <w:rPr>
          <w:sz w:val="24"/>
          <w:szCs w:val="24"/>
        </w:rPr>
        <w:t>d</w:t>
      </w:r>
      <w:r w:rsidRPr="0034573E">
        <w:rPr>
          <w:sz w:val="24"/>
          <w:szCs w:val="24"/>
        </w:rPr>
        <w:t xml:space="preserve">kládejte do vyhrazených nádob. </w:t>
      </w:r>
    </w:p>
    <w:p w:rsidR="00F82271" w:rsidRDefault="00F82271" w:rsidP="00F82271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DE2721">
        <w:rPr>
          <w:sz w:val="24"/>
          <w:szCs w:val="24"/>
        </w:rPr>
        <w:t xml:space="preserve">Pro odpočinek mezi jednotlivými etapami je možné využít označené sruby. </w:t>
      </w:r>
    </w:p>
    <w:p w:rsidR="00F82271" w:rsidRPr="00DE2721" w:rsidRDefault="00F82271" w:rsidP="00F82271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DE2721">
        <w:rPr>
          <w:sz w:val="24"/>
          <w:szCs w:val="24"/>
        </w:rPr>
        <w:t>Strava se vydává v jídelně oproti předložení poukázky. V jídelně je k dispozici rychlovarná konvice</w:t>
      </w:r>
    </w:p>
    <w:p w:rsidR="00F82271" w:rsidRPr="0034573E" w:rsidRDefault="00F82271" w:rsidP="00F82271">
      <w:pPr>
        <w:pStyle w:val="Odstavecseseznamem"/>
        <w:spacing w:after="0" w:line="240" w:lineRule="auto"/>
        <w:ind w:firstLine="0"/>
        <w:rPr>
          <w:sz w:val="24"/>
          <w:szCs w:val="24"/>
        </w:rPr>
      </w:pPr>
      <w:r w:rsidRPr="0034573E">
        <w:rPr>
          <w:sz w:val="24"/>
          <w:szCs w:val="24"/>
        </w:rPr>
        <w:t>Každý účastník obdrží:</w:t>
      </w:r>
    </w:p>
    <w:p w:rsidR="00F82271" w:rsidRPr="0034573E" w:rsidRDefault="00F82271" w:rsidP="00F82271">
      <w:pPr>
        <w:pStyle w:val="Odstavecseseznamem"/>
        <w:spacing w:after="0" w:line="240" w:lineRule="auto"/>
        <w:ind w:firstLine="0"/>
        <w:rPr>
          <w:sz w:val="24"/>
          <w:szCs w:val="24"/>
        </w:rPr>
      </w:pPr>
      <w:r w:rsidRPr="0034573E">
        <w:rPr>
          <w:sz w:val="24"/>
          <w:szCs w:val="24"/>
        </w:rPr>
        <w:t xml:space="preserve">                               </w:t>
      </w:r>
      <w:proofErr w:type="gramStart"/>
      <w:r w:rsidRPr="0034573E">
        <w:rPr>
          <w:sz w:val="24"/>
          <w:szCs w:val="24"/>
        </w:rPr>
        <w:t>Oběd      (12.00</w:t>
      </w:r>
      <w:proofErr w:type="gramEnd"/>
      <w:r w:rsidRPr="0034573E">
        <w:rPr>
          <w:sz w:val="24"/>
          <w:szCs w:val="24"/>
        </w:rPr>
        <w:t>-13.00)   Jídelna základna</w:t>
      </w:r>
    </w:p>
    <w:p w:rsidR="00F82271" w:rsidRPr="0034573E" w:rsidRDefault="00F82271" w:rsidP="00F82271">
      <w:pPr>
        <w:pStyle w:val="Odstavecseseznamem"/>
        <w:spacing w:after="0" w:line="240" w:lineRule="auto"/>
        <w:ind w:firstLine="0"/>
        <w:rPr>
          <w:sz w:val="24"/>
          <w:szCs w:val="24"/>
        </w:rPr>
      </w:pPr>
      <w:r w:rsidRPr="0034573E">
        <w:rPr>
          <w:sz w:val="24"/>
          <w:szCs w:val="24"/>
        </w:rPr>
        <w:t xml:space="preserve">           </w:t>
      </w:r>
      <w:r w:rsidR="00594025">
        <w:rPr>
          <w:sz w:val="24"/>
          <w:szCs w:val="24"/>
        </w:rPr>
        <w:t xml:space="preserve">                    </w:t>
      </w:r>
      <w:proofErr w:type="gramStart"/>
      <w:r w:rsidR="00594025">
        <w:rPr>
          <w:sz w:val="24"/>
          <w:szCs w:val="24"/>
        </w:rPr>
        <w:t>Večeře   (19</w:t>
      </w:r>
      <w:r w:rsidRPr="0034573E">
        <w:rPr>
          <w:sz w:val="24"/>
          <w:szCs w:val="24"/>
        </w:rPr>
        <w:t>.00</w:t>
      </w:r>
      <w:proofErr w:type="gramEnd"/>
      <w:r w:rsidRPr="0034573E">
        <w:rPr>
          <w:sz w:val="24"/>
          <w:szCs w:val="24"/>
        </w:rPr>
        <w:t xml:space="preserve">-21.00)-  jídelna </w:t>
      </w:r>
    </w:p>
    <w:p w:rsidR="00F82271" w:rsidRPr="0034573E" w:rsidRDefault="00F82271" w:rsidP="00F82271">
      <w:pPr>
        <w:pStyle w:val="Odstavecseseznamem"/>
        <w:spacing w:after="0" w:line="240" w:lineRule="auto"/>
        <w:ind w:firstLine="0"/>
        <w:rPr>
          <w:sz w:val="24"/>
          <w:szCs w:val="24"/>
        </w:rPr>
      </w:pPr>
      <w:r w:rsidRPr="0034573E">
        <w:rPr>
          <w:sz w:val="24"/>
          <w:szCs w:val="24"/>
        </w:rPr>
        <w:t xml:space="preserve">                               </w:t>
      </w:r>
      <w:r w:rsidR="00594025" w:rsidRPr="0034573E">
        <w:rPr>
          <w:sz w:val="24"/>
          <w:szCs w:val="24"/>
        </w:rPr>
        <w:t>Voda dle</w:t>
      </w:r>
      <w:r w:rsidRPr="0034573E">
        <w:rPr>
          <w:sz w:val="24"/>
          <w:szCs w:val="24"/>
        </w:rPr>
        <w:t xml:space="preserve"> potřeby</w:t>
      </w:r>
    </w:p>
    <w:p w:rsidR="00F82271" w:rsidRPr="0034573E" w:rsidRDefault="00F82271" w:rsidP="00F82271">
      <w:pPr>
        <w:pStyle w:val="Odstavecseseznamem"/>
        <w:spacing w:after="0" w:line="240" w:lineRule="auto"/>
        <w:ind w:firstLine="0"/>
        <w:rPr>
          <w:sz w:val="24"/>
          <w:szCs w:val="24"/>
        </w:rPr>
      </w:pPr>
      <w:r w:rsidRPr="0034573E">
        <w:rPr>
          <w:sz w:val="24"/>
          <w:szCs w:val="24"/>
        </w:rPr>
        <w:t xml:space="preserve">                               </w:t>
      </w:r>
    </w:p>
    <w:p w:rsidR="00F82271" w:rsidRDefault="00F82271" w:rsidP="00F82271">
      <w:pPr>
        <w:pStyle w:val="Odstavecseseznamem"/>
        <w:spacing w:after="0" w:line="240" w:lineRule="auto"/>
        <w:ind w:firstLine="0"/>
        <w:rPr>
          <w:sz w:val="24"/>
          <w:szCs w:val="24"/>
        </w:rPr>
      </w:pPr>
      <w:r w:rsidRPr="0034573E">
        <w:rPr>
          <w:sz w:val="24"/>
          <w:szCs w:val="24"/>
        </w:rPr>
        <w:t>Další stravu si účastníci zajišťují sami. Možnost rozdělání ohně a opékání. Možnost zakoupení drobného občerstvení v</w:t>
      </w:r>
      <w:r>
        <w:rPr>
          <w:sz w:val="24"/>
          <w:szCs w:val="24"/>
        </w:rPr>
        <w:t> </w:t>
      </w:r>
      <w:r w:rsidRPr="0034573E">
        <w:rPr>
          <w:sz w:val="24"/>
          <w:szCs w:val="24"/>
        </w:rPr>
        <w:t>Albrechticích</w:t>
      </w:r>
    </w:p>
    <w:p w:rsidR="0060796A" w:rsidRDefault="0060796A" w:rsidP="00F82271">
      <w:pPr>
        <w:pStyle w:val="Odstavecseseznamem"/>
        <w:spacing w:after="0" w:line="240" w:lineRule="auto"/>
        <w:ind w:firstLine="0"/>
        <w:rPr>
          <w:b/>
          <w:sz w:val="24"/>
          <w:szCs w:val="24"/>
        </w:rPr>
      </w:pPr>
    </w:p>
    <w:p w:rsidR="00F82271" w:rsidRPr="0060796A" w:rsidRDefault="0060796A" w:rsidP="00F82271">
      <w:pPr>
        <w:pStyle w:val="Odstavecseseznamem"/>
        <w:spacing w:after="0" w:line="240" w:lineRule="auto"/>
        <w:ind w:firstLine="0"/>
        <w:rPr>
          <w:b/>
          <w:sz w:val="24"/>
          <w:szCs w:val="24"/>
        </w:rPr>
      </w:pPr>
      <w:r w:rsidRPr="0060796A">
        <w:rPr>
          <w:b/>
          <w:sz w:val="24"/>
          <w:szCs w:val="24"/>
        </w:rPr>
        <w:t>Organizátor si vyhrazuje možné úpravy v časovém plánu</w:t>
      </w:r>
      <w:r>
        <w:rPr>
          <w:b/>
          <w:sz w:val="24"/>
          <w:szCs w:val="24"/>
        </w:rPr>
        <w:t xml:space="preserve"> a propozicích v průběhu akce.</w:t>
      </w:r>
    </w:p>
    <w:p w:rsidR="00F82271" w:rsidRDefault="00F82271" w:rsidP="00F82271">
      <w:pPr>
        <w:pStyle w:val="Odstavecseseznamem"/>
        <w:spacing w:after="0" w:line="240" w:lineRule="auto"/>
        <w:ind w:firstLine="0"/>
        <w:rPr>
          <w:sz w:val="24"/>
          <w:szCs w:val="24"/>
        </w:rPr>
      </w:pPr>
    </w:p>
    <w:p w:rsidR="00F82271" w:rsidRDefault="00F82271" w:rsidP="00F82271">
      <w:pPr>
        <w:pStyle w:val="Odstavecseseznamem"/>
        <w:spacing w:after="0" w:line="240" w:lineRule="auto"/>
        <w:ind w:firstLine="0"/>
        <w:rPr>
          <w:sz w:val="24"/>
          <w:szCs w:val="24"/>
        </w:rPr>
      </w:pPr>
    </w:p>
    <w:p w:rsidR="00F82271" w:rsidRDefault="00F82271" w:rsidP="00F82271">
      <w:pPr>
        <w:pStyle w:val="Odstavecseseznamem"/>
        <w:spacing w:after="0" w:line="240" w:lineRule="auto"/>
        <w:ind w:firstLine="0"/>
        <w:rPr>
          <w:sz w:val="24"/>
          <w:szCs w:val="24"/>
        </w:rPr>
      </w:pPr>
    </w:p>
    <w:p w:rsidR="00F82271" w:rsidRDefault="00F82271" w:rsidP="00F82271">
      <w:pPr>
        <w:pStyle w:val="Odstavecseseznamem"/>
        <w:spacing w:after="0" w:line="240" w:lineRule="auto"/>
        <w:ind w:firstLine="0"/>
        <w:rPr>
          <w:sz w:val="24"/>
          <w:szCs w:val="24"/>
        </w:rPr>
      </w:pPr>
    </w:p>
    <w:p w:rsidR="00F82271" w:rsidRDefault="00F82271" w:rsidP="00F82271">
      <w:pPr>
        <w:pStyle w:val="Odstavecseseznamem"/>
        <w:spacing w:after="0" w:line="240" w:lineRule="auto"/>
        <w:ind w:firstLine="0"/>
        <w:rPr>
          <w:sz w:val="24"/>
          <w:szCs w:val="24"/>
        </w:rPr>
      </w:pPr>
    </w:p>
    <w:p w:rsidR="00A43EC4" w:rsidRDefault="00A43EC4" w:rsidP="0068636B">
      <w:pPr>
        <w:spacing w:after="0" w:line="240" w:lineRule="auto"/>
        <w:ind w:firstLine="0"/>
        <w:rPr>
          <w:b/>
          <w:sz w:val="32"/>
          <w:szCs w:val="32"/>
        </w:rPr>
      </w:pPr>
    </w:p>
    <w:p w:rsidR="00BF5416" w:rsidRPr="0038398B" w:rsidRDefault="0046393C" w:rsidP="00510ED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913BAD">
        <w:rPr>
          <w:b/>
          <w:sz w:val="32"/>
          <w:szCs w:val="32"/>
        </w:rPr>
        <w:t xml:space="preserve">     </w:t>
      </w:r>
      <w:r w:rsidR="00510ED2">
        <w:rPr>
          <w:b/>
          <w:sz w:val="32"/>
          <w:szCs w:val="32"/>
        </w:rPr>
        <w:t xml:space="preserve">  </w:t>
      </w:r>
      <w:r w:rsidR="005647B3">
        <w:rPr>
          <w:b/>
          <w:sz w:val="32"/>
          <w:szCs w:val="32"/>
        </w:rPr>
        <w:t>RALLYE ALBRECHTICE</w:t>
      </w:r>
      <w:r w:rsidR="00F44C01">
        <w:rPr>
          <w:b/>
          <w:sz w:val="32"/>
          <w:szCs w:val="32"/>
        </w:rPr>
        <w:t xml:space="preserve"> 2014</w:t>
      </w:r>
    </w:p>
    <w:p w:rsidR="00214F30" w:rsidRPr="0038398B" w:rsidRDefault="0046393C" w:rsidP="0046393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F5416" w:rsidRPr="0038398B">
        <w:rPr>
          <w:b/>
          <w:sz w:val="32"/>
          <w:szCs w:val="32"/>
        </w:rPr>
        <w:t>Propozice soutěže</w:t>
      </w:r>
    </w:p>
    <w:p w:rsidR="00214F30" w:rsidRPr="00677D48" w:rsidRDefault="00214F30" w:rsidP="00B362C6">
      <w:pPr>
        <w:spacing w:after="0" w:line="240" w:lineRule="auto"/>
      </w:pPr>
    </w:p>
    <w:p w:rsidR="009164EC" w:rsidRPr="004A4329" w:rsidRDefault="00991922" w:rsidP="00B362C6">
      <w:pPr>
        <w:numPr>
          <w:ilvl w:val="0"/>
          <w:numId w:val="5"/>
        </w:numPr>
        <w:spacing w:after="0" w:line="240" w:lineRule="auto"/>
        <w:rPr>
          <w:b/>
        </w:rPr>
      </w:pPr>
      <w:r w:rsidRPr="00677D48">
        <w:rPr>
          <w:b/>
        </w:rPr>
        <w:t xml:space="preserve">Základní </w:t>
      </w:r>
      <w:r w:rsidRPr="004A4329">
        <w:rPr>
          <w:b/>
        </w:rPr>
        <w:t>informace</w:t>
      </w:r>
    </w:p>
    <w:p w:rsidR="009164EC" w:rsidRPr="004A4329" w:rsidRDefault="009164EC" w:rsidP="00F5504A">
      <w:pPr>
        <w:numPr>
          <w:ilvl w:val="1"/>
          <w:numId w:val="5"/>
        </w:numPr>
        <w:spacing w:after="0" w:line="240" w:lineRule="auto"/>
        <w:jc w:val="both"/>
      </w:pPr>
      <w:r w:rsidRPr="004A4329">
        <w:t xml:space="preserve">Soutěže se mohou </w:t>
      </w:r>
      <w:r w:rsidR="00BD2804" w:rsidRPr="004A4329">
        <w:t>z</w:t>
      </w:r>
      <w:r w:rsidRPr="004A4329">
        <w:t xml:space="preserve">účastnit </w:t>
      </w:r>
      <w:r w:rsidR="00214F30" w:rsidRPr="004A4329">
        <w:t>člen</w:t>
      </w:r>
      <w:r w:rsidRPr="004A4329">
        <w:t xml:space="preserve">ové </w:t>
      </w:r>
      <w:r w:rsidR="00214F30" w:rsidRPr="004A4329">
        <w:t>JSDH obcí kategorie JPO II, JPO III a JPO V.</w:t>
      </w:r>
      <w:r w:rsidRPr="004A4329">
        <w:t xml:space="preserve"> </w:t>
      </w:r>
      <w:r w:rsidR="00FE7514">
        <w:t>Doporučeno pro účast</w:t>
      </w:r>
      <w:r w:rsidRPr="004A4329">
        <w:t xml:space="preserve"> je absolvování </w:t>
      </w:r>
      <w:r w:rsidR="00FE7514">
        <w:t xml:space="preserve">základní odborné přípravy </w:t>
      </w:r>
      <w:r w:rsidR="005E3DC7">
        <w:t>hasičů</w:t>
      </w:r>
      <w:r w:rsidRPr="004A4329">
        <w:t xml:space="preserve">. </w:t>
      </w:r>
    </w:p>
    <w:p w:rsidR="00214F30" w:rsidRPr="004A4329" w:rsidRDefault="00214F30" w:rsidP="00B362C6">
      <w:pPr>
        <w:numPr>
          <w:ilvl w:val="1"/>
          <w:numId w:val="5"/>
        </w:numPr>
        <w:spacing w:after="0" w:line="240" w:lineRule="auto"/>
        <w:jc w:val="both"/>
      </w:pPr>
      <w:r w:rsidRPr="004A4329">
        <w:t xml:space="preserve">Soutěžní </w:t>
      </w:r>
      <w:r w:rsidR="00D339AD" w:rsidRPr="004A4329">
        <w:t>posádk</w:t>
      </w:r>
      <w:r w:rsidR="009164EC" w:rsidRPr="004A4329">
        <w:t>a</w:t>
      </w:r>
      <w:r w:rsidR="00D339AD" w:rsidRPr="004A4329">
        <w:t xml:space="preserve"> </w:t>
      </w:r>
      <w:r w:rsidRPr="004A4329">
        <w:t>j</w:t>
      </w:r>
      <w:r w:rsidR="009164EC" w:rsidRPr="004A4329">
        <w:t>e</w:t>
      </w:r>
      <w:r w:rsidRPr="004A4329">
        <w:t xml:space="preserve"> složena z velitele, strojníka a </w:t>
      </w:r>
      <w:r w:rsidR="00A8469B" w:rsidRPr="004A4329">
        <w:t>čtyř</w:t>
      </w:r>
      <w:r w:rsidR="00BD2804" w:rsidRPr="004A4329">
        <w:t>ech</w:t>
      </w:r>
      <w:r w:rsidR="00D339AD" w:rsidRPr="004A4329">
        <w:t xml:space="preserve"> členů.</w:t>
      </w:r>
      <w:r w:rsidRPr="004A4329">
        <w:t xml:space="preserve"> </w:t>
      </w:r>
      <w:r w:rsidR="00D339AD" w:rsidRPr="004A4329">
        <w:t>Přeprava posádky je</w:t>
      </w:r>
      <w:r w:rsidR="009164EC" w:rsidRPr="004A4329">
        <w:t xml:space="preserve"> </w:t>
      </w:r>
      <w:r w:rsidR="00D339AD" w:rsidRPr="004A4329">
        <w:t>vozidl</w:t>
      </w:r>
      <w:r w:rsidR="009164EC" w:rsidRPr="004A4329">
        <w:t xml:space="preserve">em </w:t>
      </w:r>
      <w:r w:rsidR="00D339AD" w:rsidRPr="004A4329">
        <w:t>(DA, popřípadě CAS)</w:t>
      </w:r>
      <w:r w:rsidR="009164EC" w:rsidRPr="004A4329">
        <w:t>.</w:t>
      </w:r>
      <w:r w:rsidR="00F10A93" w:rsidRPr="004A4329">
        <w:t xml:space="preserve"> Velitel posádky</w:t>
      </w:r>
      <w:r w:rsidR="00B15307" w:rsidRPr="004A4329">
        <w:t xml:space="preserve"> je označen reflex</w:t>
      </w:r>
      <w:r w:rsidR="00F5504A" w:rsidRPr="004A4329">
        <w:t>ní</w:t>
      </w:r>
      <w:r w:rsidR="00B15307" w:rsidRPr="004A4329">
        <w:t xml:space="preserve"> vestou</w:t>
      </w:r>
      <w:r w:rsidR="009C3F9B" w:rsidRPr="004A4329">
        <w:t xml:space="preserve"> s nápisem velitel a komunikace s dispečerem soutěže provádí pomocí </w:t>
      </w:r>
      <w:r w:rsidR="004A4329">
        <w:t>radiostanice.</w:t>
      </w:r>
      <w:ins w:id="0" w:author="pc" w:date="2010-05-04T19:18:00Z">
        <w:r w:rsidR="004A4329">
          <w:t xml:space="preserve">        </w:t>
        </w:r>
      </w:ins>
    </w:p>
    <w:p w:rsidR="00D339AD" w:rsidRPr="004A4329" w:rsidRDefault="00BD2804" w:rsidP="00B362C6">
      <w:pPr>
        <w:numPr>
          <w:ilvl w:val="1"/>
          <w:numId w:val="5"/>
        </w:numPr>
        <w:spacing w:after="0" w:line="240" w:lineRule="auto"/>
        <w:jc w:val="both"/>
      </w:pPr>
      <w:r w:rsidRPr="004A4329">
        <w:t>Posádky se pohybují</w:t>
      </w:r>
      <w:r w:rsidR="00D339AD" w:rsidRPr="004A4329">
        <w:t xml:space="preserve"> po </w:t>
      </w:r>
      <w:r w:rsidR="004A4329" w:rsidRPr="004A4329">
        <w:t>trasách</w:t>
      </w:r>
      <w:r w:rsidR="00D339AD" w:rsidRPr="004A4329">
        <w:t>, k</w:t>
      </w:r>
      <w:r w:rsidR="009164EC" w:rsidRPr="004A4329">
        <w:t>d</w:t>
      </w:r>
      <w:r w:rsidR="00D339AD" w:rsidRPr="004A4329">
        <w:t xml:space="preserve">e plní úkoly. Úkoly jsou připraveny tak, aby co nejvíce simulovaly reálný </w:t>
      </w:r>
      <w:proofErr w:type="gramStart"/>
      <w:r w:rsidR="00D339AD" w:rsidRPr="004A4329">
        <w:t>zásah.</w:t>
      </w:r>
      <w:r w:rsidR="00137B62" w:rsidRPr="00FD31C7">
        <w:rPr>
          <w:color w:val="000000" w:themeColor="text1"/>
        </w:rPr>
        <w:t>P</w:t>
      </w:r>
      <w:r w:rsidR="00137B62">
        <w:t>o</w:t>
      </w:r>
      <w:r w:rsidR="00D339AD" w:rsidRPr="004A4329">
        <w:t>sádka</w:t>
      </w:r>
      <w:proofErr w:type="gramEnd"/>
      <w:r w:rsidR="00D339AD" w:rsidRPr="004A4329">
        <w:t xml:space="preserve"> p</w:t>
      </w:r>
      <w:r w:rsidR="009164EC" w:rsidRPr="004A4329">
        <w:t>ředem neví o charakteru úkolu a </w:t>
      </w:r>
      <w:r w:rsidR="00D339AD" w:rsidRPr="004A4329">
        <w:t>místě</w:t>
      </w:r>
      <w:r w:rsidR="009164EC" w:rsidRPr="004A4329">
        <w:t xml:space="preserve"> jeho plnění</w:t>
      </w:r>
      <w:r w:rsidR="00D339AD" w:rsidRPr="004A4329">
        <w:t>.</w:t>
      </w:r>
    </w:p>
    <w:p w:rsidR="009164EC" w:rsidRPr="004A4329" w:rsidRDefault="009164EC" w:rsidP="00B362C6">
      <w:pPr>
        <w:numPr>
          <w:ilvl w:val="1"/>
          <w:numId w:val="5"/>
        </w:numPr>
        <w:spacing w:after="0" w:line="240" w:lineRule="auto"/>
        <w:jc w:val="both"/>
      </w:pPr>
      <w:r w:rsidRPr="004A4329">
        <w:t>Řidiči vozidel při přepravě dodržují pravidla silničního provozu a n</w:t>
      </w:r>
      <w:r w:rsidR="00BF5416" w:rsidRPr="004A4329">
        <w:t>epo</w:t>
      </w:r>
      <w:r w:rsidRPr="004A4329">
        <w:t>už</w:t>
      </w:r>
      <w:r w:rsidR="00BF5416" w:rsidRPr="004A4329">
        <w:t>í</w:t>
      </w:r>
      <w:r w:rsidRPr="004A4329">
        <w:t>vají výstražné zvukové a světelné zařízení.</w:t>
      </w:r>
    </w:p>
    <w:p w:rsidR="00A06FC3" w:rsidRPr="004A4329" w:rsidRDefault="00A06FC3" w:rsidP="00B362C6">
      <w:pPr>
        <w:numPr>
          <w:ilvl w:val="1"/>
          <w:numId w:val="5"/>
        </w:numPr>
        <w:spacing w:after="0" w:line="240" w:lineRule="auto"/>
        <w:jc w:val="both"/>
      </w:pPr>
      <w:r w:rsidRPr="004A4329">
        <w:t>V žádné z etap není hodnocena celková doba jízdy</w:t>
      </w:r>
      <w:r w:rsidR="00BF5416" w:rsidRPr="004A4329">
        <w:t>. Na</w:t>
      </w:r>
      <w:r w:rsidRPr="004A4329">
        <w:t xml:space="preserve"> čas se hodnotí pouze plnění úkolů</w:t>
      </w:r>
      <w:r w:rsidR="00BF5416" w:rsidRPr="004A4329">
        <w:t xml:space="preserve">. </w:t>
      </w:r>
      <w:r w:rsidRPr="004A4329">
        <w:t xml:space="preserve"> </w:t>
      </w:r>
    </w:p>
    <w:p w:rsidR="00401D2A" w:rsidRPr="004A4329" w:rsidRDefault="00401D2A" w:rsidP="00B362C6">
      <w:pPr>
        <w:numPr>
          <w:ilvl w:val="1"/>
          <w:numId w:val="5"/>
        </w:numPr>
        <w:spacing w:after="0" w:line="240" w:lineRule="auto"/>
        <w:jc w:val="both"/>
      </w:pPr>
      <w:r w:rsidRPr="004A4329">
        <w:t>Pořadatel soutěž</w:t>
      </w:r>
      <w:r w:rsidR="00137B62" w:rsidRPr="00FD31C7">
        <w:rPr>
          <w:color w:val="000000" w:themeColor="text1"/>
        </w:rPr>
        <w:t>e</w:t>
      </w:r>
      <w:r w:rsidRPr="004A4329">
        <w:t xml:space="preserve"> nepřebírá odpovědnost za škody způsobené posádkou, popřípadě za škody na zdraví a vybavení posádky.</w:t>
      </w:r>
    </w:p>
    <w:p w:rsidR="009164EC" w:rsidRPr="004A4329" w:rsidRDefault="009164EC" w:rsidP="00B362C6">
      <w:pPr>
        <w:spacing w:after="0" w:line="240" w:lineRule="auto"/>
        <w:ind w:left="360"/>
        <w:jc w:val="both"/>
      </w:pPr>
    </w:p>
    <w:p w:rsidR="009164EC" w:rsidRPr="004A4329" w:rsidRDefault="00991922" w:rsidP="00B362C6">
      <w:pPr>
        <w:numPr>
          <w:ilvl w:val="0"/>
          <w:numId w:val="5"/>
        </w:numPr>
        <w:spacing w:after="0" w:line="240" w:lineRule="auto"/>
        <w:rPr>
          <w:b/>
        </w:rPr>
      </w:pPr>
      <w:r w:rsidRPr="004A4329">
        <w:rPr>
          <w:b/>
        </w:rPr>
        <w:t xml:space="preserve">Vybavení posádek a postup startování </w:t>
      </w:r>
    </w:p>
    <w:p w:rsidR="00D339AD" w:rsidRPr="00677D48" w:rsidRDefault="00D339AD" w:rsidP="00B362C6">
      <w:pPr>
        <w:numPr>
          <w:ilvl w:val="1"/>
          <w:numId w:val="5"/>
        </w:numPr>
        <w:spacing w:after="0" w:line="240" w:lineRule="auto"/>
        <w:jc w:val="both"/>
      </w:pPr>
      <w:r w:rsidRPr="00677D48">
        <w:t>Vybavení posádky:</w:t>
      </w:r>
    </w:p>
    <w:p w:rsidR="00D339AD" w:rsidRPr="00677D48" w:rsidRDefault="00FE7514" w:rsidP="00B362C6">
      <w:pPr>
        <w:numPr>
          <w:ilvl w:val="1"/>
          <w:numId w:val="4"/>
        </w:numPr>
        <w:spacing w:after="0" w:line="240" w:lineRule="auto"/>
      </w:pPr>
      <w:r>
        <w:t xml:space="preserve">dopravní automobil nebo </w:t>
      </w:r>
      <w:r w:rsidR="004A4329">
        <w:t>cisterna</w:t>
      </w:r>
      <w:r>
        <w:t xml:space="preserve"> a</w:t>
      </w:r>
      <w:r w:rsidR="009C3F9B">
        <w:t xml:space="preserve"> </w:t>
      </w:r>
      <w:r>
        <w:t>radiostanice</w:t>
      </w:r>
      <w:r w:rsidR="009C3F9B">
        <w:t xml:space="preserve">.  </w:t>
      </w:r>
    </w:p>
    <w:p w:rsidR="00991922" w:rsidRPr="00677D48" w:rsidRDefault="00D339AD" w:rsidP="00B362C6">
      <w:pPr>
        <w:numPr>
          <w:ilvl w:val="1"/>
          <w:numId w:val="4"/>
        </w:numPr>
        <w:spacing w:after="0" w:line="240" w:lineRule="auto"/>
        <w:jc w:val="both"/>
      </w:pPr>
      <w:r w:rsidRPr="00677D48">
        <w:t xml:space="preserve">osobní ochranné prostředky </w:t>
      </w:r>
      <w:r w:rsidR="009164EC" w:rsidRPr="00677D48">
        <w:t xml:space="preserve">hasiče </w:t>
      </w:r>
      <w:r w:rsidRPr="00677D48">
        <w:t>(</w:t>
      </w:r>
      <w:r w:rsidR="00DC0D56">
        <w:t>zásahový oděv trojkombinační,</w:t>
      </w:r>
      <w:r w:rsidR="00F156B4" w:rsidRPr="00677D48">
        <w:t xml:space="preserve"> PS II</w:t>
      </w:r>
      <w:r w:rsidR="00824F24">
        <w:t xml:space="preserve"> pro strojníka</w:t>
      </w:r>
      <w:r w:rsidR="00F156B4" w:rsidRPr="00677D48">
        <w:t>,</w:t>
      </w:r>
      <w:r w:rsidRPr="00677D48">
        <w:t xml:space="preserve"> zásahová obuv, rukavice, přilba, </w:t>
      </w:r>
      <w:r w:rsidR="00E360D6" w:rsidRPr="00677D48">
        <w:t>chirurgické</w:t>
      </w:r>
      <w:r w:rsidR="00F10A93" w:rsidRPr="00677D48">
        <w:t xml:space="preserve"> rukavice</w:t>
      </w:r>
      <w:r w:rsidR="00BA23E3">
        <w:t>. D</w:t>
      </w:r>
      <w:r w:rsidR="00D471FD" w:rsidRPr="00677D48">
        <w:t>ýchací techni</w:t>
      </w:r>
      <w:r w:rsidR="005647B3" w:rsidRPr="00677D48">
        <w:t>ku</w:t>
      </w:r>
      <w:r w:rsidR="00FE7514">
        <w:t xml:space="preserve"> a</w:t>
      </w:r>
      <w:r w:rsidR="00F5504A">
        <w:t xml:space="preserve"> suchý oblek</w:t>
      </w:r>
      <w:r w:rsidR="002A76FB">
        <w:t xml:space="preserve"> </w:t>
      </w:r>
      <w:r w:rsidR="00F5504A">
        <w:t xml:space="preserve">nebo </w:t>
      </w:r>
      <w:r w:rsidR="002A76FB">
        <w:t>neopren</w:t>
      </w:r>
      <w:r w:rsidR="00FD31C7">
        <w:t xml:space="preserve">, </w:t>
      </w:r>
      <w:r w:rsidR="005B2EE0">
        <w:t xml:space="preserve">pokud je ve </w:t>
      </w:r>
      <w:r w:rsidR="000B45FF">
        <w:t xml:space="preserve">výbavě dané </w:t>
      </w:r>
      <w:r w:rsidR="000555A5">
        <w:t>jednotky</w:t>
      </w:r>
      <w:r w:rsidR="000555A5" w:rsidRPr="00677D48">
        <w:t>)</w:t>
      </w:r>
      <w:r w:rsidR="00FD31C7">
        <w:t>.</w:t>
      </w:r>
    </w:p>
    <w:p w:rsidR="00D339AD" w:rsidRPr="00677D48" w:rsidRDefault="00F5504A" w:rsidP="00B362C6">
      <w:pPr>
        <w:numPr>
          <w:ilvl w:val="1"/>
          <w:numId w:val="5"/>
        </w:numPr>
        <w:spacing w:after="0" w:line="240" w:lineRule="auto"/>
        <w:jc w:val="both"/>
      </w:pPr>
      <w:r>
        <w:t>Soutěž se skládá z</w:t>
      </w:r>
      <w:r w:rsidR="00991922" w:rsidRPr="00677D48">
        <w:t xml:space="preserve"> etap. Posádky startují v každé etapě dle přiděleného startovního čísla. </w:t>
      </w:r>
    </w:p>
    <w:p w:rsidR="00DC7613" w:rsidRPr="00677D48" w:rsidRDefault="00DC7613" w:rsidP="00B362C6">
      <w:pPr>
        <w:numPr>
          <w:ilvl w:val="1"/>
          <w:numId w:val="5"/>
        </w:numPr>
        <w:spacing w:after="0" w:line="240" w:lineRule="auto"/>
        <w:jc w:val="both"/>
      </w:pPr>
      <w:r w:rsidRPr="00677D48">
        <w:t xml:space="preserve">Velitel posádky převezme při startu společně s mapou kontrolní list etapy. Hlavní rozhodčí úkolu potvrdí do kontrolního listu absolvování úkolu. Kontrolní list etapy předá velitel posádky rozhodčímu v cíli etapy.  </w:t>
      </w:r>
    </w:p>
    <w:p w:rsidR="00DC7613" w:rsidRPr="00677D48" w:rsidRDefault="00DC7613" w:rsidP="00B362C6">
      <w:pPr>
        <w:numPr>
          <w:ilvl w:val="1"/>
          <w:numId w:val="5"/>
        </w:numPr>
        <w:spacing w:after="0" w:line="240" w:lineRule="auto"/>
        <w:jc w:val="both"/>
      </w:pPr>
      <w:r w:rsidRPr="00677D48">
        <w:t xml:space="preserve">Posádka musí být připravena v místě startu nejpozději 5 minut před startem. Pokud startující vozidlo nebude v době startu na místě startu, nebude do etapy vpuštěno a posádka bude hodnocena, jako by se etapy nezúčastnila. </w:t>
      </w:r>
    </w:p>
    <w:p w:rsidR="00D339AD" w:rsidRPr="00677D48" w:rsidRDefault="009164EC" w:rsidP="00B362C6">
      <w:pPr>
        <w:numPr>
          <w:ilvl w:val="1"/>
          <w:numId w:val="5"/>
        </w:numPr>
        <w:spacing w:after="0" w:line="240" w:lineRule="auto"/>
        <w:jc w:val="both"/>
      </w:pPr>
      <w:r w:rsidRPr="00677D48">
        <w:t xml:space="preserve">V rámci soutěže bude probíhat </w:t>
      </w:r>
      <w:r w:rsidR="00D339AD" w:rsidRPr="00677D48">
        <w:t xml:space="preserve">kontrola požívání alkoholických </w:t>
      </w:r>
      <w:r w:rsidR="00BD2804" w:rsidRPr="00677D48">
        <w:t>nápojů (týká se zejména řidičů).</w:t>
      </w:r>
      <w:r w:rsidR="00D339AD" w:rsidRPr="00677D48">
        <w:t xml:space="preserve"> </w:t>
      </w:r>
      <w:r w:rsidR="00BD2804" w:rsidRPr="00677D48">
        <w:t>V</w:t>
      </w:r>
      <w:r w:rsidR="00D339AD" w:rsidRPr="00677D48">
        <w:t xml:space="preserve"> případě pozitivního výsledku </w:t>
      </w:r>
      <w:r w:rsidR="00E360D6" w:rsidRPr="00677D48">
        <w:t>je posádka diskvalifikována</w:t>
      </w:r>
      <w:r w:rsidR="00D339AD" w:rsidRPr="00677D48">
        <w:t xml:space="preserve">. </w:t>
      </w:r>
    </w:p>
    <w:p w:rsidR="00991922" w:rsidRPr="00677D48" w:rsidRDefault="00991922" w:rsidP="00B362C6">
      <w:pPr>
        <w:spacing w:after="0" w:line="240" w:lineRule="auto"/>
        <w:ind w:left="360"/>
        <w:jc w:val="both"/>
      </w:pPr>
    </w:p>
    <w:p w:rsidR="00991922" w:rsidRPr="00677D48" w:rsidRDefault="00991922" w:rsidP="00B362C6">
      <w:pPr>
        <w:numPr>
          <w:ilvl w:val="0"/>
          <w:numId w:val="5"/>
        </w:numPr>
        <w:spacing w:after="0" w:line="240" w:lineRule="auto"/>
        <w:rPr>
          <w:b/>
        </w:rPr>
      </w:pPr>
      <w:r w:rsidRPr="00677D48">
        <w:rPr>
          <w:b/>
        </w:rPr>
        <w:t xml:space="preserve">Plnění úkolů v jednotlivých etapách </w:t>
      </w:r>
      <w:r w:rsidR="009B2067" w:rsidRPr="00677D48">
        <w:rPr>
          <w:b/>
        </w:rPr>
        <w:t>a hodnocení</w:t>
      </w:r>
      <w:r w:rsidRPr="00677D48">
        <w:rPr>
          <w:b/>
        </w:rPr>
        <w:t xml:space="preserve"> </w:t>
      </w:r>
    </w:p>
    <w:p w:rsidR="00F10A93" w:rsidRPr="00677D48" w:rsidRDefault="00F10A93" w:rsidP="00B362C6">
      <w:pPr>
        <w:spacing w:after="0" w:line="240" w:lineRule="auto"/>
        <w:ind w:left="360"/>
        <w:jc w:val="both"/>
      </w:pPr>
    </w:p>
    <w:p w:rsidR="00BF5416" w:rsidRPr="00677D48" w:rsidRDefault="00F10A93" w:rsidP="00B362C6">
      <w:pPr>
        <w:numPr>
          <w:ilvl w:val="1"/>
          <w:numId w:val="5"/>
        </w:numPr>
        <w:spacing w:after="0" w:line="240" w:lineRule="auto"/>
        <w:jc w:val="both"/>
      </w:pPr>
      <w:r w:rsidRPr="00677D48">
        <w:t xml:space="preserve">Hlavní rozhodčí úkolu informuje velitele posádky o základní situaci na místě úkolu. Další informace může velitel posádky získat od figurantů. Velitel posádky při plnění úkolu plní funkci velitele zásahu. </w:t>
      </w:r>
    </w:p>
    <w:p w:rsidR="00F10A93" w:rsidRPr="00677D48" w:rsidRDefault="00567230" w:rsidP="00B362C6">
      <w:pPr>
        <w:numPr>
          <w:ilvl w:val="1"/>
          <w:numId w:val="5"/>
        </w:numPr>
        <w:spacing w:after="0" w:line="240" w:lineRule="auto"/>
        <w:jc w:val="both"/>
      </w:pPr>
      <w:r>
        <w:t xml:space="preserve">Při výjezdu vozidla </w:t>
      </w:r>
      <w:r w:rsidR="005E3DC7">
        <w:t>k úkolu,</w:t>
      </w:r>
      <w:r>
        <w:t xml:space="preserve"> dále pak při příjezdu na místo úkolu a dojezdu z místa úkolu nahlásí posádka pozici radiostanici na předem určené frekvenci dispečerovi Rallye</w:t>
      </w:r>
      <w:r w:rsidR="00BF5416" w:rsidRPr="00677D48">
        <w:t xml:space="preserve">. </w:t>
      </w:r>
    </w:p>
    <w:p w:rsidR="00641888" w:rsidRDefault="00F10A93" w:rsidP="00B362C6">
      <w:pPr>
        <w:numPr>
          <w:ilvl w:val="1"/>
          <w:numId w:val="5"/>
        </w:numPr>
        <w:spacing w:after="0" w:line="240" w:lineRule="auto"/>
        <w:jc w:val="both"/>
      </w:pPr>
      <w:r w:rsidRPr="00677D48">
        <w:t xml:space="preserve">Posádka může využít pouze materiál, který je umístěn na přípravné ploše v místě úkolu. Není možné využívat vybavení z vlastních vozidel, </w:t>
      </w:r>
      <w:r w:rsidR="00594025">
        <w:t>s</w:t>
      </w:r>
      <w:r w:rsidR="002A76FB">
        <w:t xml:space="preserve"> </w:t>
      </w:r>
      <w:r w:rsidR="00F30C96" w:rsidRPr="00677D48">
        <w:t>výjimk</w:t>
      </w:r>
      <w:r w:rsidR="00F30C96">
        <w:t>ou</w:t>
      </w:r>
      <w:r w:rsidR="002A76FB">
        <w:t xml:space="preserve"> uvedenou v </w:t>
      </w:r>
      <w:r w:rsidR="00594025">
        <w:t>bodě 2a.</w:t>
      </w:r>
      <w:r w:rsidRPr="00677D48">
        <w:t xml:space="preserve"> </w:t>
      </w:r>
    </w:p>
    <w:p w:rsidR="0046393C" w:rsidRDefault="00991922" w:rsidP="00B362C6">
      <w:pPr>
        <w:numPr>
          <w:ilvl w:val="1"/>
          <w:numId w:val="5"/>
        </w:numPr>
        <w:spacing w:after="0" w:line="240" w:lineRule="auto"/>
        <w:jc w:val="both"/>
      </w:pPr>
      <w:r w:rsidRPr="0038398B">
        <w:t>Při řešení úkolu se postupuje jako při řešení reálné mimořádné události. Komunikace s</w:t>
      </w:r>
      <w:r w:rsidR="00BA23E3">
        <w:t> </w:t>
      </w:r>
      <w:proofErr w:type="gramStart"/>
      <w:r w:rsidR="000B45FF" w:rsidRPr="0038398B">
        <w:t>OPIS</w:t>
      </w:r>
      <w:proofErr w:type="gramEnd"/>
      <w:r w:rsidRPr="0038398B">
        <w:t xml:space="preserve"> se nahradí</w:t>
      </w:r>
      <w:r w:rsidR="00414370">
        <w:t>,</w:t>
      </w:r>
      <w:r w:rsidRPr="0038398B">
        <w:t xml:space="preserve"> </w:t>
      </w:r>
      <w:r w:rsidR="00414370">
        <w:t xml:space="preserve">komunikací </w:t>
      </w:r>
      <w:r w:rsidR="000B45FF">
        <w:t>rozhodčí</w:t>
      </w:r>
      <w:r w:rsidR="00414370">
        <w:t xml:space="preserve"> a</w:t>
      </w:r>
      <w:r w:rsidRPr="0038398B">
        <w:t xml:space="preserve"> velitele jednotky,</w:t>
      </w:r>
      <w:r w:rsidR="00594025">
        <w:t xml:space="preserve"> navozeným slovním</w:t>
      </w:r>
      <w:r w:rsidR="00414370">
        <w:t xml:space="preserve"> spojením.</w:t>
      </w:r>
      <w:r w:rsidR="00B15307">
        <w:t xml:space="preserve"> </w:t>
      </w:r>
      <w:r w:rsidRPr="0038398B">
        <w:t xml:space="preserve"> </w:t>
      </w:r>
    </w:p>
    <w:p w:rsidR="00991922" w:rsidRPr="0038398B" w:rsidRDefault="00991922" w:rsidP="0046393C">
      <w:pPr>
        <w:spacing w:after="0" w:line="240" w:lineRule="auto"/>
        <w:ind w:left="360" w:firstLine="0"/>
        <w:jc w:val="both"/>
      </w:pPr>
      <w:r w:rsidRPr="0038398B">
        <w:t xml:space="preserve"> </w:t>
      </w:r>
    </w:p>
    <w:p w:rsidR="0046393C" w:rsidRDefault="0046393C" w:rsidP="0046393C">
      <w:pPr>
        <w:spacing w:after="0" w:line="240" w:lineRule="auto"/>
        <w:ind w:left="574" w:firstLine="0"/>
        <w:jc w:val="both"/>
      </w:pPr>
    </w:p>
    <w:p w:rsidR="0046393C" w:rsidRDefault="0046393C" w:rsidP="0046393C">
      <w:pPr>
        <w:spacing w:after="0" w:line="240" w:lineRule="auto"/>
        <w:ind w:left="574" w:firstLine="0"/>
        <w:jc w:val="both"/>
      </w:pPr>
    </w:p>
    <w:p w:rsidR="0046393C" w:rsidRDefault="0046393C" w:rsidP="0046393C">
      <w:pPr>
        <w:spacing w:after="0" w:line="240" w:lineRule="auto"/>
        <w:ind w:left="574" w:firstLine="0"/>
        <w:jc w:val="both"/>
      </w:pPr>
    </w:p>
    <w:p w:rsidR="0046393C" w:rsidRDefault="0046393C" w:rsidP="0046393C">
      <w:pPr>
        <w:spacing w:after="0" w:line="240" w:lineRule="auto"/>
        <w:ind w:left="574" w:firstLine="0"/>
        <w:jc w:val="both"/>
      </w:pPr>
    </w:p>
    <w:p w:rsidR="0046393C" w:rsidRDefault="0046393C" w:rsidP="0046393C">
      <w:pPr>
        <w:spacing w:after="0" w:line="240" w:lineRule="auto"/>
        <w:ind w:left="574" w:firstLine="0"/>
        <w:jc w:val="both"/>
      </w:pPr>
    </w:p>
    <w:p w:rsidR="00F44C01" w:rsidRDefault="00F44C01" w:rsidP="0046393C">
      <w:pPr>
        <w:spacing w:after="0" w:line="240" w:lineRule="auto"/>
        <w:ind w:left="574" w:firstLine="0"/>
        <w:jc w:val="both"/>
      </w:pPr>
    </w:p>
    <w:p w:rsidR="00991922" w:rsidRPr="0038398B" w:rsidRDefault="00F10A93" w:rsidP="00B362C6">
      <w:pPr>
        <w:numPr>
          <w:ilvl w:val="1"/>
          <w:numId w:val="5"/>
        </w:numPr>
        <w:spacing w:after="0" w:line="240" w:lineRule="auto"/>
        <w:jc w:val="both"/>
      </w:pPr>
      <w:r w:rsidRPr="0038398B">
        <w:t>Maximální d</w:t>
      </w:r>
      <w:r w:rsidR="00991922" w:rsidRPr="0038398B">
        <w:t>oba</w:t>
      </w:r>
      <w:r w:rsidR="00BD2804" w:rsidRPr="0038398B">
        <w:t xml:space="preserve"> plnění úkolu</w:t>
      </w:r>
      <w:r w:rsidR="00991922" w:rsidRPr="0038398B">
        <w:t xml:space="preserve"> </w:t>
      </w:r>
      <w:r w:rsidR="009B2067" w:rsidRPr="0038398B">
        <w:t xml:space="preserve">je oznámena hlavním rozhodčím úkolu při příjezdu posádky na místo. </w:t>
      </w:r>
      <w:r w:rsidR="00991922" w:rsidRPr="0038398B">
        <w:t xml:space="preserve">Čas se měří od vystoupení prvního člena posádky z vozidla. </w:t>
      </w:r>
      <w:r w:rsidRPr="0038398B">
        <w:t xml:space="preserve">Velitel posádky bude upozorněn hlavním rozhodčím úkolu </w:t>
      </w:r>
      <w:r w:rsidR="00991922" w:rsidRPr="0038398B">
        <w:t xml:space="preserve">2 minuty před vypršením časového limitu. V okamžiku vypršení časového limitu </w:t>
      </w:r>
      <w:r w:rsidR="00E360D6" w:rsidRPr="0038398B">
        <w:t>jednotka ukončí činnost a </w:t>
      </w:r>
      <w:r w:rsidR="00991922" w:rsidRPr="0038398B">
        <w:t>odjíždí z místa úkolu.</w:t>
      </w:r>
    </w:p>
    <w:p w:rsidR="00A06FC3" w:rsidRPr="0038398B" w:rsidRDefault="009164EC" w:rsidP="00B362C6">
      <w:pPr>
        <w:numPr>
          <w:ilvl w:val="1"/>
          <w:numId w:val="5"/>
        </w:numPr>
        <w:spacing w:after="0" w:line="240" w:lineRule="auto"/>
        <w:jc w:val="both"/>
      </w:pPr>
      <w:r w:rsidRPr="0038398B">
        <w:t xml:space="preserve">Hodnocení </w:t>
      </w:r>
      <w:r w:rsidR="00A06FC3" w:rsidRPr="0038398B">
        <w:t xml:space="preserve">splnění úkolu </w:t>
      </w:r>
      <w:r w:rsidRPr="0038398B">
        <w:t>se provádí kladnými body</w:t>
      </w:r>
      <w:r w:rsidR="00A06FC3" w:rsidRPr="0038398B">
        <w:t>. Celkové hodnocení úkolu je dáno součtem bodu v jednotlivých kritériích.</w:t>
      </w:r>
      <w:r w:rsidR="00DC7613" w:rsidRPr="0038398B">
        <w:t xml:space="preserve"> V jednotlivých kritériích jsou přidělovány body v rozmezí 1-5. Hodnocena jsou kriteria: </w:t>
      </w:r>
    </w:p>
    <w:p w:rsidR="00DC7613" w:rsidRPr="0038398B" w:rsidRDefault="00DC7613" w:rsidP="00B362C6">
      <w:pPr>
        <w:numPr>
          <w:ilvl w:val="1"/>
          <w:numId w:val="7"/>
        </w:numPr>
        <w:spacing w:after="0" w:line="240" w:lineRule="auto"/>
        <w:jc w:val="both"/>
      </w:pPr>
      <w:r w:rsidRPr="0038398B">
        <w:t>taktika</w:t>
      </w:r>
    </w:p>
    <w:p w:rsidR="00DC7613" w:rsidRPr="0038398B" w:rsidRDefault="00DC7613" w:rsidP="00B362C6">
      <w:pPr>
        <w:numPr>
          <w:ilvl w:val="1"/>
          <w:numId w:val="7"/>
        </w:numPr>
        <w:spacing w:after="0" w:line="240" w:lineRule="auto"/>
        <w:jc w:val="both"/>
      </w:pPr>
      <w:r w:rsidRPr="0038398B">
        <w:t xml:space="preserve">technické provedení </w:t>
      </w:r>
    </w:p>
    <w:p w:rsidR="00DC7613" w:rsidRPr="0038398B" w:rsidRDefault="00DC7613" w:rsidP="00B362C6">
      <w:pPr>
        <w:numPr>
          <w:ilvl w:val="1"/>
          <w:numId w:val="7"/>
        </w:numPr>
        <w:spacing w:after="0" w:line="240" w:lineRule="auto"/>
        <w:jc w:val="both"/>
      </w:pPr>
      <w:r w:rsidRPr="0038398B">
        <w:t>bezpečnost práce</w:t>
      </w:r>
    </w:p>
    <w:p w:rsidR="00DC7613" w:rsidRPr="0038398B" w:rsidRDefault="00DC7613" w:rsidP="00B362C6">
      <w:pPr>
        <w:numPr>
          <w:ilvl w:val="1"/>
          <w:numId w:val="7"/>
        </w:numPr>
        <w:spacing w:after="0" w:line="240" w:lineRule="auto"/>
        <w:jc w:val="both"/>
      </w:pPr>
      <w:r w:rsidRPr="0038398B">
        <w:t>plnění úkolu velitele zásahu</w:t>
      </w:r>
    </w:p>
    <w:p w:rsidR="00A06FC3" w:rsidRPr="00FD31C7" w:rsidRDefault="00BB66F5" w:rsidP="00B362C6">
      <w:pPr>
        <w:spacing w:after="0" w:line="240" w:lineRule="auto"/>
        <w:ind w:left="360"/>
        <w:jc w:val="both"/>
        <w:rPr>
          <w:color w:val="000000" w:themeColor="text1"/>
        </w:rPr>
      </w:pPr>
      <w:r>
        <w:t xml:space="preserve">       </w:t>
      </w:r>
      <w:r w:rsidRPr="00FD31C7">
        <w:rPr>
          <w:color w:val="000000" w:themeColor="text1"/>
        </w:rPr>
        <w:t xml:space="preserve">-   </w:t>
      </w:r>
      <w:r w:rsidR="00F700E8">
        <w:rPr>
          <w:color w:val="000000" w:themeColor="text1"/>
        </w:rPr>
        <w:t xml:space="preserve"> </w:t>
      </w:r>
      <w:r w:rsidRPr="00FD31C7">
        <w:rPr>
          <w:color w:val="000000" w:themeColor="text1"/>
        </w:rPr>
        <w:t xml:space="preserve">  zdravověda </w:t>
      </w:r>
    </w:p>
    <w:p w:rsidR="00BB66F5" w:rsidRPr="00BB66F5" w:rsidRDefault="00BB66F5" w:rsidP="00B362C6">
      <w:pPr>
        <w:spacing w:after="0" w:line="240" w:lineRule="auto"/>
        <w:ind w:left="360"/>
        <w:jc w:val="both"/>
        <w:rPr>
          <w:b/>
          <w:color w:val="FF0000"/>
        </w:rPr>
      </w:pPr>
    </w:p>
    <w:p w:rsidR="009164EC" w:rsidRPr="0038398B" w:rsidRDefault="009164EC" w:rsidP="00B362C6">
      <w:pPr>
        <w:spacing w:after="0" w:line="240" w:lineRule="auto"/>
        <w:ind w:left="708"/>
        <w:jc w:val="both"/>
      </w:pPr>
      <w:r w:rsidRPr="0038398B">
        <w:t>Počet získaných bodů rozhodčí po splnění úkolu nesdělují.</w:t>
      </w:r>
      <w:r w:rsidR="00A06FC3" w:rsidRPr="0038398B">
        <w:t xml:space="preserve"> </w:t>
      </w:r>
    </w:p>
    <w:p w:rsidR="00DC7613" w:rsidRPr="0038398B" w:rsidRDefault="00DC7613" w:rsidP="00B362C6">
      <w:pPr>
        <w:spacing w:after="0" w:line="240" w:lineRule="auto"/>
        <w:ind w:left="708"/>
        <w:jc w:val="both"/>
      </w:pPr>
    </w:p>
    <w:p w:rsidR="00DC7613" w:rsidRPr="0038398B" w:rsidRDefault="00DC7613" w:rsidP="00B362C6">
      <w:pPr>
        <w:numPr>
          <w:ilvl w:val="0"/>
          <w:numId w:val="5"/>
        </w:numPr>
        <w:spacing w:after="0" w:line="240" w:lineRule="auto"/>
        <w:jc w:val="both"/>
      </w:pPr>
      <w:r w:rsidRPr="0038398B">
        <w:rPr>
          <w:b/>
        </w:rPr>
        <w:t>Celkové hodnocení, protesty</w:t>
      </w:r>
    </w:p>
    <w:p w:rsidR="00DC7613" w:rsidRPr="0038398B" w:rsidRDefault="00DC7613" w:rsidP="00B362C6">
      <w:pPr>
        <w:spacing w:after="0" w:line="240" w:lineRule="auto"/>
        <w:jc w:val="both"/>
      </w:pPr>
      <w:r w:rsidRPr="0038398B">
        <w:rPr>
          <w:b/>
        </w:rPr>
        <w:t xml:space="preserve"> </w:t>
      </w:r>
    </w:p>
    <w:p w:rsidR="00401D2A" w:rsidRPr="0038398B" w:rsidRDefault="00C4271B" w:rsidP="00B362C6">
      <w:pPr>
        <w:numPr>
          <w:ilvl w:val="1"/>
          <w:numId w:val="5"/>
        </w:numPr>
        <w:spacing w:after="0" w:line="240" w:lineRule="auto"/>
        <w:jc w:val="both"/>
      </w:pPr>
      <w:r w:rsidRPr="0038398B">
        <w:t>Celkové pořadí posádek je stanoveno na základě součtu všech dosažených bod</w:t>
      </w:r>
      <w:r w:rsidR="00BD2804" w:rsidRPr="0038398B">
        <w:t xml:space="preserve">ů </w:t>
      </w:r>
      <w:r w:rsidRPr="0038398B">
        <w:t xml:space="preserve">v jednotlivých etapách. </w:t>
      </w:r>
      <w:r w:rsidR="00401D2A" w:rsidRPr="0038398B">
        <w:t xml:space="preserve">V případě rovnosti bodů rozhoduje </w:t>
      </w:r>
      <w:r w:rsidR="00885D8B">
        <w:t xml:space="preserve">úkol označen </w:t>
      </w:r>
      <w:r w:rsidR="00594025">
        <w:t>č. 4.</w:t>
      </w:r>
    </w:p>
    <w:p w:rsidR="00401D2A" w:rsidRPr="0038398B" w:rsidRDefault="00401D2A" w:rsidP="00B362C6">
      <w:pPr>
        <w:numPr>
          <w:ilvl w:val="1"/>
          <w:numId w:val="5"/>
        </w:numPr>
        <w:spacing w:after="0" w:line="240" w:lineRule="auto"/>
        <w:jc w:val="both"/>
      </w:pPr>
      <w:r w:rsidRPr="0038398B">
        <w:t>Ceny jsou pro posádky, které se umístí na 1</w:t>
      </w:r>
      <w:r w:rsidR="00BD2804" w:rsidRPr="0038398B">
        <w:t xml:space="preserve">. </w:t>
      </w:r>
      <w:r w:rsidRPr="0038398B">
        <w:t>-</w:t>
      </w:r>
      <w:r w:rsidR="00BD2804" w:rsidRPr="0038398B">
        <w:t xml:space="preserve"> </w:t>
      </w:r>
      <w:r w:rsidRPr="0038398B">
        <w:t>3</w:t>
      </w:r>
      <w:r w:rsidR="00BD2804" w:rsidRPr="0038398B">
        <w:t>.</w:t>
      </w:r>
      <w:r w:rsidRPr="0038398B">
        <w:t xml:space="preserve"> </w:t>
      </w:r>
      <w:proofErr w:type="gramStart"/>
      <w:r w:rsidRPr="0038398B">
        <w:t>místě</w:t>
      </w:r>
      <w:proofErr w:type="gramEnd"/>
      <w:r w:rsidRPr="0038398B">
        <w:t xml:space="preserve">. Vítězná posádka obdrží putovní pohár. V případě, že jednotka zvítězí v </w:t>
      </w:r>
      <w:r w:rsidR="00E360D6" w:rsidRPr="0038398B">
        <w:t>pěti</w:t>
      </w:r>
      <w:r w:rsidRPr="0038398B">
        <w:t xml:space="preserve"> ročnících následujících po sobě, získá putovní pohár do svého vlastnictví.    </w:t>
      </w:r>
    </w:p>
    <w:p w:rsidR="00401D2A" w:rsidRPr="0038398B" w:rsidRDefault="00401D2A" w:rsidP="00B362C6">
      <w:pPr>
        <w:numPr>
          <w:ilvl w:val="1"/>
          <w:numId w:val="5"/>
        </w:numPr>
        <w:spacing w:after="0" w:line="240" w:lineRule="auto"/>
        <w:jc w:val="both"/>
      </w:pPr>
      <w:r w:rsidRPr="0038398B">
        <w:t>Protesty je možné podat proti úhradě poplatku 100,- Kč u ředitele soutěže</w:t>
      </w:r>
      <w:r w:rsidR="002A76FB">
        <w:t xml:space="preserve"> 10</w:t>
      </w:r>
      <w:r w:rsidR="00A43EC4">
        <w:t xml:space="preserve"> </w:t>
      </w:r>
      <w:r w:rsidR="002A76FB">
        <w:t xml:space="preserve">min. po </w:t>
      </w:r>
      <w:r w:rsidR="00BA23E3">
        <w:t xml:space="preserve">skončení aktuální disciplíny </w:t>
      </w:r>
      <w:r w:rsidR="00A43EC4">
        <w:t xml:space="preserve">v dané </w:t>
      </w:r>
      <w:r w:rsidR="000555A5">
        <w:t>etapě</w:t>
      </w:r>
      <w:r w:rsidRPr="0038398B">
        <w:t xml:space="preserve">. </w:t>
      </w:r>
      <w:proofErr w:type="gramStart"/>
      <w:r w:rsidRPr="0038398B">
        <w:t>Nebude-li</w:t>
      </w:r>
      <w:proofErr w:type="gramEnd"/>
      <w:r w:rsidRPr="0038398B">
        <w:t xml:space="preserve"> protest uznán </w:t>
      </w:r>
      <w:proofErr w:type="gramStart"/>
      <w:r w:rsidR="00BF5416" w:rsidRPr="0038398B">
        <w:t>není</w:t>
      </w:r>
      <w:proofErr w:type="gramEnd"/>
      <w:r w:rsidR="00BF5416" w:rsidRPr="0038398B">
        <w:t xml:space="preserve"> poplatek vrácen. </w:t>
      </w:r>
    </w:p>
    <w:p w:rsidR="00BF5416" w:rsidRDefault="00BF5416" w:rsidP="00B362C6">
      <w:pPr>
        <w:numPr>
          <w:ilvl w:val="1"/>
          <w:numId w:val="5"/>
        </w:numPr>
        <w:spacing w:after="0" w:line="240" w:lineRule="auto"/>
        <w:jc w:val="both"/>
      </w:pPr>
      <w:r w:rsidRPr="0038398B">
        <w:t>Posádky, které neplní úkoly na dané etapě</w:t>
      </w:r>
      <w:r w:rsidR="00BD2804" w:rsidRPr="0038398B">
        <w:t>,</w:t>
      </w:r>
      <w:r w:rsidRPr="0038398B">
        <w:t xml:space="preserve"> se nesmí pohybovat na trase etapy. </w:t>
      </w:r>
    </w:p>
    <w:p w:rsidR="0011043E" w:rsidRPr="0038398B" w:rsidRDefault="0011043E" w:rsidP="0011043E">
      <w:pPr>
        <w:numPr>
          <w:ilvl w:val="1"/>
          <w:numId w:val="5"/>
        </w:numPr>
        <w:spacing w:after="0" w:line="240" w:lineRule="auto"/>
        <w:jc w:val="both"/>
      </w:pPr>
      <w:r w:rsidRPr="0038398B">
        <w:t xml:space="preserve">Podmínkou účasti v soutěži je zaslání vyplněné přihlášky ve stanoveném termínu a uhrazení startovního poplatku za posádku </w:t>
      </w:r>
      <w:r>
        <w:t xml:space="preserve">1+5 </w:t>
      </w:r>
      <w:r w:rsidRPr="0038398B">
        <w:t xml:space="preserve">ve výši </w:t>
      </w:r>
      <w:r w:rsidRPr="005A50EC">
        <w:rPr>
          <w:b/>
          <w:color w:val="FF0000"/>
        </w:rPr>
        <w:t>600,- Kč</w:t>
      </w:r>
      <w:r>
        <w:t xml:space="preserve"> na číslo účtu </w:t>
      </w:r>
      <w:r w:rsidRPr="005A50EC">
        <w:rPr>
          <w:b/>
          <w:color w:val="FF0000"/>
        </w:rPr>
        <w:t>670100-2200127275/6210</w:t>
      </w:r>
      <w:r>
        <w:t xml:space="preserve">, do </w:t>
      </w:r>
      <w:proofErr w:type="gramStart"/>
      <w:r w:rsidRPr="005A50EC">
        <w:rPr>
          <w:b/>
          <w:color w:val="FF0000"/>
        </w:rPr>
        <w:t>7.9.201</w:t>
      </w:r>
      <w:r w:rsidR="00CA4D5C">
        <w:rPr>
          <w:b/>
          <w:color w:val="FF0000"/>
        </w:rPr>
        <w:t>4</w:t>
      </w:r>
      <w:proofErr w:type="gramEnd"/>
      <w:r>
        <w:t xml:space="preserve"> ,</w:t>
      </w:r>
      <w:proofErr w:type="gramStart"/>
      <w:r>
        <w:t>do</w:t>
      </w:r>
      <w:proofErr w:type="gramEnd"/>
      <w:r>
        <w:t xml:space="preserve"> zprávy pro příjemce napište jaká SDH posílá.</w:t>
      </w:r>
    </w:p>
    <w:p w:rsidR="0011043E" w:rsidRPr="0038398B" w:rsidRDefault="0011043E" w:rsidP="0011043E">
      <w:pPr>
        <w:spacing w:after="0" w:line="240" w:lineRule="auto"/>
        <w:ind w:left="432" w:firstLine="0"/>
        <w:jc w:val="both"/>
      </w:pPr>
    </w:p>
    <w:p w:rsidR="00401D2A" w:rsidRPr="0038398B" w:rsidRDefault="00401D2A" w:rsidP="00A77E2F">
      <w:pPr>
        <w:spacing w:after="0" w:line="240" w:lineRule="auto"/>
        <w:ind w:firstLine="0"/>
      </w:pPr>
    </w:p>
    <w:p w:rsidR="00401D2A" w:rsidRPr="0038398B" w:rsidRDefault="00401D2A" w:rsidP="00B362C6">
      <w:pPr>
        <w:spacing w:after="0" w:line="240" w:lineRule="auto"/>
      </w:pPr>
    </w:p>
    <w:p w:rsidR="00401D2A" w:rsidRPr="0038398B" w:rsidRDefault="00401D2A" w:rsidP="00A77E2F">
      <w:pPr>
        <w:spacing w:after="0" w:line="240" w:lineRule="auto"/>
        <w:ind w:firstLine="0"/>
      </w:pPr>
    </w:p>
    <w:p w:rsidR="0068636B" w:rsidRDefault="0068636B" w:rsidP="00B362C6">
      <w:pPr>
        <w:spacing w:after="0" w:line="240" w:lineRule="auto"/>
        <w:jc w:val="center"/>
        <w:rPr>
          <w:b/>
          <w:caps/>
          <w:sz w:val="44"/>
          <w:szCs w:val="44"/>
        </w:rPr>
      </w:pPr>
    </w:p>
    <w:p w:rsidR="0068636B" w:rsidRDefault="0068636B" w:rsidP="00B362C6">
      <w:pPr>
        <w:spacing w:after="0" w:line="240" w:lineRule="auto"/>
        <w:jc w:val="center"/>
        <w:rPr>
          <w:b/>
          <w:caps/>
          <w:sz w:val="44"/>
          <w:szCs w:val="44"/>
        </w:rPr>
      </w:pPr>
    </w:p>
    <w:p w:rsidR="0068636B" w:rsidRDefault="0068636B" w:rsidP="00B362C6">
      <w:pPr>
        <w:spacing w:after="0" w:line="240" w:lineRule="auto"/>
        <w:jc w:val="center"/>
        <w:rPr>
          <w:b/>
          <w:caps/>
          <w:sz w:val="44"/>
          <w:szCs w:val="44"/>
        </w:rPr>
      </w:pPr>
    </w:p>
    <w:p w:rsidR="0068636B" w:rsidRDefault="0068636B" w:rsidP="00B362C6">
      <w:pPr>
        <w:spacing w:after="0" w:line="240" w:lineRule="auto"/>
        <w:jc w:val="center"/>
        <w:rPr>
          <w:b/>
          <w:caps/>
          <w:sz w:val="44"/>
          <w:szCs w:val="44"/>
        </w:rPr>
      </w:pPr>
    </w:p>
    <w:p w:rsidR="0068636B" w:rsidRDefault="0068636B" w:rsidP="00B362C6">
      <w:pPr>
        <w:spacing w:after="0" w:line="240" w:lineRule="auto"/>
        <w:jc w:val="center"/>
        <w:rPr>
          <w:b/>
          <w:caps/>
          <w:sz w:val="44"/>
          <w:szCs w:val="44"/>
        </w:rPr>
      </w:pPr>
    </w:p>
    <w:p w:rsidR="0068636B" w:rsidRDefault="0068636B" w:rsidP="00B362C6">
      <w:pPr>
        <w:spacing w:after="0" w:line="240" w:lineRule="auto"/>
        <w:jc w:val="center"/>
        <w:rPr>
          <w:b/>
          <w:caps/>
          <w:sz w:val="44"/>
          <w:szCs w:val="44"/>
        </w:rPr>
      </w:pPr>
    </w:p>
    <w:p w:rsidR="00A43EC4" w:rsidRDefault="00A43EC4" w:rsidP="00B362C6">
      <w:pPr>
        <w:spacing w:after="0" w:line="240" w:lineRule="auto"/>
        <w:jc w:val="center"/>
        <w:rPr>
          <w:b/>
          <w:caps/>
          <w:sz w:val="44"/>
          <w:szCs w:val="44"/>
        </w:rPr>
      </w:pPr>
    </w:p>
    <w:p w:rsidR="0068636B" w:rsidRDefault="0068636B" w:rsidP="00B20748">
      <w:pPr>
        <w:spacing w:after="0" w:line="240" w:lineRule="auto"/>
        <w:ind w:firstLine="0"/>
        <w:rPr>
          <w:b/>
          <w:caps/>
          <w:sz w:val="44"/>
          <w:szCs w:val="44"/>
        </w:rPr>
      </w:pPr>
    </w:p>
    <w:p w:rsidR="0046393C" w:rsidRDefault="0046393C" w:rsidP="00B362C6">
      <w:pPr>
        <w:spacing w:after="0" w:line="240" w:lineRule="auto"/>
        <w:jc w:val="center"/>
        <w:rPr>
          <w:b/>
          <w:caps/>
          <w:sz w:val="44"/>
          <w:szCs w:val="44"/>
        </w:rPr>
      </w:pPr>
    </w:p>
    <w:p w:rsidR="00172516" w:rsidRPr="005B7F3A" w:rsidRDefault="008F402E" w:rsidP="00B362C6">
      <w:pPr>
        <w:spacing w:after="0" w:line="240" w:lineRule="auto"/>
        <w:jc w:val="center"/>
        <w:rPr>
          <w:b/>
          <w:caps/>
          <w:sz w:val="44"/>
          <w:szCs w:val="44"/>
        </w:rPr>
      </w:pPr>
      <w:r w:rsidRPr="005B7F3A">
        <w:rPr>
          <w:b/>
          <w:caps/>
          <w:sz w:val="44"/>
          <w:szCs w:val="44"/>
        </w:rPr>
        <w:t>P</w:t>
      </w:r>
      <w:r w:rsidR="00401D2A" w:rsidRPr="005B7F3A">
        <w:rPr>
          <w:b/>
          <w:caps/>
          <w:sz w:val="44"/>
          <w:szCs w:val="44"/>
        </w:rPr>
        <w:t>řihláška</w:t>
      </w:r>
    </w:p>
    <w:p w:rsidR="00401D2A" w:rsidRPr="00F01BE8" w:rsidRDefault="00401D2A" w:rsidP="00B362C6">
      <w:pPr>
        <w:spacing w:after="0" w:line="240" w:lineRule="auto"/>
        <w:jc w:val="center"/>
        <w:rPr>
          <w:b/>
        </w:rPr>
      </w:pPr>
    </w:p>
    <w:p w:rsidR="00401D2A" w:rsidRPr="005B7F3A" w:rsidRDefault="008977E2" w:rsidP="00754B4B">
      <w:pPr>
        <w:spacing w:after="0"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F66532">
        <w:rPr>
          <w:b/>
          <w:i/>
          <w:sz w:val="24"/>
          <w:szCs w:val="24"/>
        </w:rPr>
        <w:t>V</w:t>
      </w:r>
      <w:r w:rsidR="00BB66F5" w:rsidRPr="00FD31C7">
        <w:rPr>
          <w:b/>
          <w:i/>
          <w:color w:val="000000" w:themeColor="text1"/>
          <w:sz w:val="24"/>
          <w:szCs w:val="24"/>
        </w:rPr>
        <w:t>I</w:t>
      </w:r>
      <w:r w:rsidR="003226E4">
        <w:rPr>
          <w:b/>
          <w:i/>
          <w:color w:val="000000" w:themeColor="text1"/>
          <w:sz w:val="24"/>
          <w:szCs w:val="24"/>
        </w:rPr>
        <w:t>I</w:t>
      </w:r>
      <w:r w:rsidR="00401D2A" w:rsidRPr="005B7F3A">
        <w:rPr>
          <w:b/>
          <w:i/>
          <w:sz w:val="24"/>
          <w:szCs w:val="24"/>
        </w:rPr>
        <w:t>. ročník soutěže jednotek sboru dobrovolných hasičů obcí v záchranářských disciplínách</w:t>
      </w:r>
    </w:p>
    <w:p w:rsidR="00401D2A" w:rsidRPr="005B7F3A" w:rsidRDefault="00401D2A" w:rsidP="00B362C6">
      <w:pPr>
        <w:spacing w:after="0" w:line="240" w:lineRule="auto"/>
        <w:jc w:val="center"/>
        <w:rPr>
          <w:b/>
          <w:i/>
          <w:sz w:val="24"/>
          <w:szCs w:val="24"/>
        </w:rPr>
      </w:pPr>
      <w:r w:rsidRPr="005B7F3A">
        <w:rPr>
          <w:b/>
          <w:i/>
          <w:sz w:val="24"/>
          <w:szCs w:val="24"/>
        </w:rPr>
        <w:t xml:space="preserve">RALLYE </w:t>
      </w:r>
      <w:r w:rsidR="00F44C01">
        <w:rPr>
          <w:b/>
          <w:i/>
          <w:sz w:val="24"/>
          <w:szCs w:val="24"/>
        </w:rPr>
        <w:t>ALBRECHTICE 27. 09. 2014</w:t>
      </w:r>
    </w:p>
    <w:p w:rsidR="00401D2A" w:rsidRPr="005B7F3A" w:rsidRDefault="008977E2" w:rsidP="00B362C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</w:t>
      </w:r>
    </w:p>
    <w:p w:rsidR="00401D2A" w:rsidRPr="005B7F3A" w:rsidRDefault="00401D2A" w:rsidP="00B362C6">
      <w:pPr>
        <w:spacing w:after="0" w:line="240" w:lineRule="auto"/>
        <w:rPr>
          <w:b/>
          <w:sz w:val="24"/>
          <w:szCs w:val="24"/>
        </w:rPr>
      </w:pPr>
    </w:p>
    <w:p w:rsidR="00401D2A" w:rsidRPr="005B7F3A" w:rsidRDefault="00401D2A" w:rsidP="00B362C6">
      <w:pPr>
        <w:spacing w:after="0" w:line="240" w:lineRule="auto"/>
        <w:rPr>
          <w:b/>
          <w:sz w:val="24"/>
          <w:szCs w:val="24"/>
        </w:rPr>
      </w:pPr>
      <w:r w:rsidRPr="005B7F3A">
        <w:rPr>
          <w:b/>
          <w:sz w:val="24"/>
          <w:szCs w:val="24"/>
        </w:rPr>
        <w:t>Jednotka</w:t>
      </w:r>
      <w:r w:rsidR="004500A7" w:rsidRPr="005B7F3A">
        <w:rPr>
          <w:b/>
          <w:sz w:val="24"/>
          <w:szCs w:val="24"/>
        </w:rPr>
        <w:t xml:space="preserve"> sboru dobrovolných hasičů obce</w:t>
      </w:r>
      <w:r w:rsidR="00754B4B" w:rsidRPr="005B7F3A">
        <w:rPr>
          <w:b/>
          <w:sz w:val="24"/>
          <w:szCs w:val="24"/>
        </w:rPr>
        <w:t>…</w:t>
      </w:r>
      <w:r w:rsidR="00767528" w:rsidRPr="005B7F3A">
        <w:rPr>
          <w:b/>
          <w:sz w:val="24"/>
          <w:szCs w:val="24"/>
        </w:rPr>
        <w:t xml:space="preserve"> </w:t>
      </w:r>
    </w:p>
    <w:p w:rsidR="00401D2A" w:rsidRPr="005B7F3A" w:rsidRDefault="00401D2A" w:rsidP="00B362C6">
      <w:pPr>
        <w:spacing w:after="0" w:line="240" w:lineRule="auto"/>
        <w:rPr>
          <w:b/>
          <w:sz w:val="24"/>
          <w:szCs w:val="24"/>
        </w:rPr>
      </w:pPr>
    </w:p>
    <w:p w:rsidR="00401D2A" w:rsidRPr="005B7F3A" w:rsidRDefault="00401D2A" w:rsidP="00B362C6">
      <w:pPr>
        <w:spacing w:after="0" w:line="240" w:lineRule="auto"/>
        <w:rPr>
          <w:b/>
          <w:sz w:val="24"/>
          <w:szCs w:val="24"/>
        </w:rPr>
      </w:pPr>
      <w:r w:rsidRPr="005B7F3A">
        <w:rPr>
          <w:b/>
          <w:sz w:val="24"/>
          <w:szCs w:val="24"/>
        </w:rPr>
        <w:t>Posádka:</w:t>
      </w:r>
    </w:p>
    <w:p w:rsidR="00401D2A" w:rsidRPr="005B7F3A" w:rsidRDefault="00401D2A" w:rsidP="00B362C6">
      <w:pPr>
        <w:spacing w:after="0" w:line="240" w:lineRule="auto"/>
        <w:rPr>
          <w:b/>
          <w:sz w:val="24"/>
          <w:szCs w:val="24"/>
        </w:rPr>
      </w:pPr>
    </w:p>
    <w:p w:rsidR="00401D2A" w:rsidRPr="005B7F3A" w:rsidRDefault="00401D2A" w:rsidP="00B362C6">
      <w:pPr>
        <w:spacing w:after="0" w:line="240" w:lineRule="auto"/>
        <w:rPr>
          <w:b/>
          <w:sz w:val="24"/>
          <w:szCs w:val="24"/>
        </w:rPr>
      </w:pPr>
      <w:r w:rsidRPr="005B7F3A">
        <w:rPr>
          <w:b/>
          <w:sz w:val="24"/>
          <w:szCs w:val="24"/>
        </w:rPr>
        <w:t>Velitel:</w:t>
      </w:r>
      <w:r w:rsidR="00767528" w:rsidRPr="005B7F3A">
        <w:rPr>
          <w:b/>
          <w:sz w:val="24"/>
          <w:szCs w:val="24"/>
        </w:rPr>
        <w:t xml:space="preserve"> </w:t>
      </w:r>
      <w:r w:rsidRPr="005B7F3A">
        <w:rPr>
          <w:b/>
          <w:sz w:val="24"/>
          <w:szCs w:val="24"/>
        </w:rPr>
        <w:t>………………………………………</w:t>
      </w:r>
    </w:p>
    <w:p w:rsidR="00401D2A" w:rsidRPr="005B7F3A" w:rsidRDefault="00401D2A" w:rsidP="00B362C6">
      <w:pPr>
        <w:spacing w:after="0" w:line="240" w:lineRule="auto"/>
        <w:rPr>
          <w:b/>
          <w:sz w:val="24"/>
          <w:szCs w:val="24"/>
        </w:rPr>
      </w:pPr>
      <w:r w:rsidRPr="005B7F3A">
        <w:rPr>
          <w:b/>
          <w:sz w:val="24"/>
          <w:szCs w:val="24"/>
        </w:rPr>
        <w:t>Strojník:</w:t>
      </w:r>
      <w:r w:rsidR="00767528" w:rsidRPr="005B7F3A">
        <w:rPr>
          <w:b/>
          <w:sz w:val="24"/>
          <w:szCs w:val="24"/>
        </w:rPr>
        <w:t xml:space="preserve"> </w:t>
      </w:r>
      <w:r w:rsidRPr="005B7F3A">
        <w:rPr>
          <w:b/>
          <w:sz w:val="24"/>
          <w:szCs w:val="24"/>
        </w:rPr>
        <w:t>…………………………………….</w:t>
      </w:r>
    </w:p>
    <w:p w:rsidR="00401D2A" w:rsidRPr="005B7F3A" w:rsidRDefault="000555A5" w:rsidP="00B362C6">
      <w:pPr>
        <w:spacing w:after="0" w:line="240" w:lineRule="auto"/>
        <w:rPr>
          <w:b/>
          <w:sz w:val="24"/>
          <w:szCs w:val="24"/>
        </w:rPr>
      </w:pPr>
      <w:r w:rsidRPr="005B7F3A">
        <w:rPr>
          <w:b/>
          <w:sz w:val="24"/>
          <w:szCs w:val="24"/>
        </w:rPr>
        <w:t>Hasič: …</w:t>
      </w:r>
      <w:r w:rsidR="00401D2A" w:rsidRPr="005B7F3A">
        <w:rPr>
          <w:b/>
          <w:sz w:val="24"/>
          <w:szCs w:val="24"/>
        </w:rPr>
        <w:t>……………………………………….</w:t>
      </w:r>
    </w:p>
    <w:p w:rsidR="00401D2A" w:rsidRPr="005B7F3A" w:rsidRDefault="000555A5" w:rsidP="00B362C6">
      <w:pPr>
        <w:spacing w:after="0" w:line="240" w:lineRule="auto"/>
        <w:rPr>
          <w:b/>
          <w:sz w:val="24"/>
          <w:szCs w:val="24"/>
        </w:rPr>
      </w:pPr>
      <w:r w:rsidRPr="005B7F3A">
        <w:rPr>
          <w:b/>
          <w:sz w:val="24"/>
          <w:szCs w:val="24"/>
        </w:rPr>
        <w:t>Hasič: …</w:t>
      </w:r>
      <w:r w:rsidR="00401D2A" w:rsidRPr="005B7F3A">
        <w:rPr>
          <w:b/>
          <w:sz w:val="24"/>
          <w:szCs w:val="24"/>
        </w:rPr>
        <w:t>……………………………………….</w:t>
      </w:r>
    </w:p>
    <w:p w:rsidR="00401D2A" w:rsidRPr="005B7F3A" w:rsidRDefault="000555A5" w:rsidP="00B362C6">
      <w:pPr>
        <w:spacing w:after="0" w:line="240" w:lineRule="auto"/>
        <w:rPr>
          <w:b/>
          <w:sz w:val="24"/>
          <w:szCs w:val="24"/>
        </w:rPr>
      </w:pPr>
      <w:r w:rsidRPr="005B7F3A">
        <w:rPr>
          <w:b/>
          <w:sz w:val="24"/>
          <w:szCs w:val="24"/>
        </w:rPr>
        <w:t>Hasič: …</w:t>
      </w:r>
      <w:r w:rsidR="00401D2A" w:rsidRPr="005B7F3A">
        <w:rPr>
          <w:b/>
          <w:sz w:val="24"/>
          <w:szCs w:val="24"/>
        </w:rPr>
        <w:t>……………………………………….</w:t>
      </w:r>
    </w:p>
    <w:p w:rsidR="00A8469B" w:rsidRPr="005B7F3A" w:rsidRDefault="000555A5" w:rsidP="00B362C6">
      <w:pPr>
        <w:spacing w:after="0" w:line="240" w:lineRule="auto"/>
        <w:rPr>
          <w:b/>
          <w:sz w:val="24"/>
          <w:szCs w:val="24"/>
        </w:rPr>
      </w:pPr>
      <w:r w:rsidRPr="005B7F3A">
        <w:rPr>
          <w:b/>
          <w:sz w:val="24"/>
          <w:szCs w:val="24"/>
        </w:rPr>
        <w:t>Hasič: …</w:t>
      </w:r>
      <w:r w:rsidR="00A8469B" w:rsidRPr="005B7F3A">
        <w:rPr>
          <w:b/>
          <w:sz w:val="24"/>
          <w:szCs w:val="24"/>
        </w:rPr>
        <w:t>……………………………………….</w:t>
      </w:r>
    </w:p>
    <w:p w:rsidR="00401D2A" w:rsidRPr="005B7F3A" w:rsidRDefault="00401D2A" w:rsidP="00B362C6">
      <w:pPr>
        <w:spacing w:after="0" w:line="240" w:lineRule="auto"/>
        <w:rPr>
          <w:b/>
          <w:sz w:val="24"/>
          <w:szCs w:val="24"/>
        </w:rPr>
      </w:pPr>
    </w:p>
    <w:p w:rsidR="00401D2A" w:rsidRPr="005B7F3A" w:rsidRDefault="00401D2A" w:rsidP="00B362C6">
      <w:pPr>
        <w:spacing w:after="0" w:line="240" w:lineRule="auto"/>
        <w:rPr>
          <w:b/>
          <w:sz w:val="24"/>
          <w:szCs w:val="24"/>
        </w:rPr>
      </w:pPr>
    </w:p>
    <w:p w:rsidR="00401D2A" w:rsidRPr="005B7F3A" w:rsidRDefault="00401D2A" w:rsidP="00B362C6">
      <w:pPr>
        <w:spacing w:after="0" w:line="240" w:lineRule="auto"/>
        <w:rPr>
          <w:b/>
          <w:sz w:val="24"/>
          <w:szCs w:val="24"/>
        </w:rPr>
      </w:pPr>
      <w:r w:rsidRPr="005B7F3A">
        <w:rPr>
          <w:b/>
          <w:sz w:val="24"/>
          <w:szCs w:val="24"/>
        </w:rPr>
        <w:t>Posádka bude vyu</w:t>
      </w:r>
      <w:r w:rsidR="00767528" w:rsidRPr="005B7F3A">
        <w:rPr>
          <w:b/>
          <w:sz w:val="24"/>
          <w:szCs w:val="24"/>
        </w:rPr>
        <w:t>žívat k přepravě vozidlo:    DA</w:t>
      </w:r>
      <w:r w:rsidR="005647B3" w:rsidRPr="005B7F3A">
        <w:rPr>
          <w:b/>
          <w:sz w:val="24"/>
          <w:szCs w:val="24"/>
        </w:rPr>
        <w:t xml:space="preserve">, </w:t>
      </w:r>
      <w:r w:rsidR="000555A5" w:rsidRPr="005B7F3A">
        <w:rPr>
          <w:b/>
          <w:sz w:val="24"/>
          <w:szCs w:val="24"/>
        </w:rPr>
        <w:t>CAS Typu</w:t>
      </w:r>
      <w:r w:rsidRPr="005B7F3A">
        <w:rPr>
          <w:b/>
          <w:sz w:val="24"/>
          <w:szCs w:val="24"/>
        </w:rPr>
        <w:t>:</w:t>
      </w:r>
      <w:r w:rsidR="00767528" w:rsidRPr="005B7F3A">
        <w:rPr>
          <w:b/>
          <w:sz w:val="24"/>
          <w:szCs w:val="24"/>
        </w:rPr>
        <w:t xml:space="preserve"> </w:t>
      </w:r>
      <w:r w:rsidRPr="005B7F3A">
        <w:rPr>
          <w:b/>
          <w:sz w:val="24"/>
          <w:szCs w:val="24"/>
        </w:rPr>
        <w:t>…………………</w:t>
      </w:r>
    </w:p>
    <w:p w:rsidR="00401D2A" w:rsidRPr="005B7F3A" w:rsidRDefault="00401D2A" w:rsidP="00B362C6">
      <w:pPr>
        <w:spacing w:after="0" w:line="240" w:lineRule="auto"/>
        <w:rPr>
          <w:b/>
          <w:sz w:val="24"/>
          <w:szCs w:val="24"/>
        </w:rPr>
      </w:pPr>
    </w:p>
    <w:p w:rsidR="00401D2A" w:rsidRPr="005B7F3A" w:rsidRDefault="006C0287" w:rsidP="00B362C6">
      <w:pPr>
        <w:spacing w:after="0" w:line="240" w:lineRule="auto"/>
        <w:rPr>
          <w:b/>
          <w:sz w:val="24"/>
          <w:szCs w:val="24"/>
        </w:rPr>
      </w:pPr>
      <w:r w:rsidRPr="005B7F3A">
        <w:rPr>
          <w:b/>
          <w:sz w:val="24"/>
          <w:szCs w:val="24"/>
        </w:rPr>
        <w:t xml:space="preserve">V posádce je </w:t>
      </w:r>
      <w:r w:rsidR="004500A7" w:rsidRPr="005B7F3A">
        <w:rPr>
          <w:b/>
          <w:sz w:val="24"/>
          <w:szCs w:val="24"/>
        </w:rPr>
        <w:t>……………</w:t>
      </w:r>
      <w:r w:rsidRPr="005B7F3A">
        <w:rPr>
          <w:b/>
          <w:sz w:val="24"/>
          <w:szCs w:val="24"/>
        </w:rPr>
        <w:t xml:space="preserve"> hasičů – s oprávněním používat dýchací techniky</w:t>
      </w:r>
      <w:r w:rsidR="004500A7" w:rsidRPr="005B7F3A">
        <w:rPr>
          <w:b/>
          <w:sz w:val="24"/>
          <w:szCs w:val="24"/>
          <w:vertAlign w:val="superscript"/>
        </w:rPr>
        <w:tab/>
      </w:r>
    </w:p>
    <w:p w:rsidR="004500A7" w:rsidRPr="005B7F3A" w:rsidRDefault="004500A7" w:rsidP="00B362C6">
      <w:pPr>
        <w:spacing w:after="0" w:line="240" w:lineRule="auto"/>
        <w:rPr>
          <w:b/>
          <w:sz w:val="24"/>
          <w:szCs w:val="24"/>
        </w:rPr>
      </w:pPr>
    </w:p>
    <w:p w:rsidR="00401D2A" w:rsidRPr="005B7F3A" w:rsidRDefault="004500A7" w:rsidP="00B362C6">
      <w:pPr>
        <w:spacing w:after="0" w:line="240" w:lineRule="auto"/>
        <w:rPr>
          <w:b/>
          <w:sz w:val="24"/>
          <w:szCs w:val="24"/>
        </w:rPr>
      </w:pPr>
      <w:r w:rsidRPr="005B7F3A">
        <w:rPr>
          <w:b/>
          <w:sz w:val="24"/>
          <w:szCs w:val="24"/>
        </w:rPr>
        <w:t>Spojení na velitele</w:t>
      </w:r>
      <w:r w:rsidR="00754B4B" w:rsidRPr="005B7F3A">
        <w:rPr>
          <w:b/>
          <w:sz w:val="24"/>
          <w:szCs w:val="24"/>
        </w:rPr>
        <w:t>: tel</w:t>
      </w:r>
      <w:r w:rsidR="00767528" w:rsidRPr="005B7F3A">
        <w:rPr>
          <w:b/>
          <w:sz w:val="24"/>
          <w:szCs w:val="24"/>
        </w:rPr>
        <w:t>.</w:t>
      </w:r>
    </w:p>
    <w:p w:rsidR="00401D2A" w:rsidRPr="005B7F3A" w:rsidRDefault="00401D2A" w:rsidP="00AE2CA1">
      <w:pPr>
        <w:spacing w:after="0" w:line="240" w:lineRule="auto"/>
        <w:ind w:firstLine="0"/>
        <w:rPr>
          <w:b/>
          <w:sz w:val="24"/>
          <w:szCs w:val="24"/>
        </w:rPr>
      </w:pPr>
    </w:p>
    <w:p w:rsidR="004500A7" w:rsidRPr="005B7F3A" w:rsidRDefault="004500A7" w:rsidP="00B362C6">
      <w:pPr>
        <w:spacing w:after="0" w:line="240" w:lineRule="auto"/>
        <w:rPr>
          <w:b/>
          <w:sz w:val="24"/>
          <w:szCs w:val="24"/>
        </w:rPr>
      </w:pPr>
    </w:p>
    <w:p w:rsidR="004500A7" w:rsidRPr="005B7F3A" w:rsidRDefault="00824F24" w:rsidP="00B362C6">
      <w:pPr>
        <w:spacing w:after="0" w:line="240" w:lineRule="auto"/>
        <w:rPr>
          <w:b/>
          <w:sz w:val="24"/>
          <w:szCs w:val="24"/>
        </w:rPr>
      </w:pPr>
      <w:r w:rsidRPr="005B7F3A">
        <w:rPr>
          <w:b/>
          <w:sz w:val="24"/>
          <w:szCs w:val="24"/>
        </w:rPr>
        <w:t>V …</w:t>
      </w:r>
      <w:r w:rsidR="005647B3" w:rsidRPr="005B7F3A">
        <w:rPr>
          <w:b/>
          <w:sz w:val="24"/>
          <w:szCs w:val="24"/>
        </w:rPr>
        <w:t>…………….</w:t>
      </w:r>
      <w:proofErr w:type="gramStart"/>
      <w:r w:rsidR="00767528" w:rsidRPr="005B7F3A">
        <w:rPr>
          <w:b/>
          <w:sz w:val="24"/>
          <w:szCs w:val="24"/>
        </w:rPr>
        <w:t>…</w:t>
      </w:r>
      <w:proofErr w:type="gramEnd"/>
      <w:r w:rsidR="004500A7" w:rsidRPr="005B7F3A">
        <w:rPr>
          <w:b/>
          <w:sz w:val="24"/>
          <w:szCs w:val="24"/>
        </w:rPr>
        <w:t>.</w:t>
      </w:r>
      <w:proofErr w:type="gramStart"/>
      <w:r w:rsidR="004500A7" w:rsidRPr="005B7F3A">
        <w:rPr>
          <w:b/>
          <w:sz w:val="24"/>
          <w:szCs w:val="24"/>
        </w:rPr>
        <w:t>dne</w:t>
      </w:r>
      <w:proofErr w:type="gramEnd"/>
      <w:r w:rsidR="004500A7" w:rsidRPr="005B7F3A">
        <w:rPr>
          <w:b/>
          <w:sz w:val="24"/>
          <w:szCs w:val="24"/>
        </w:rPr>
        <w:t>…………………..</w:t>
      </w:r>
    </w:p>
    <w:p w:rsidR="004500A7" w:rsidRPr="005B7F3A" w:rsidRDefault="004500A7" w:rsidP="00B362C6">
      <w:pPr>
        <w:spacing w:after="0" w:line="240" w:lineRule="auto"/>
        <w:rPr>
          <w:b/>
          <w:sz w:val="24"/>
          <w:szCs w:val="24"/>
        </w:rPr>
      </w:pPr>
    </w:p>
    <w:p w:rsidR="00F6784E" w:rsidRPr="00707FBF" w:rsidRDefault="004500A7" w:rsidP="00707FBF">
      <w:pPr>
        <w:spacing w:after="0" w:line="240" w:lineRule="auto"/>
        <w:rPr>
          <w:b/>
          <w:sz w:val="24"/>
          <w:szCs w:val="24"/>
        </w:rPr>
      </w:pPr>
      <w:r w:rsidRPr="005B7F3A">
        <w:rPr>
          <w:b/>
          <w:sz w:val="24"/>
          <w:szCs w:val="24"/>
        </w:rPr>
        <w:tab/>
      </w:r>
      <w:r w:rsidRPr="005B7F3A">
        <w:rPr>
          <w:b/>
          <w:sz w:val="24"/>
          <w:szCs w:val="24"/>
        </w:rPr>
        <w:tab/>
      </w:r>
      <w:r w:rsidRPr="005B7F3A">
        <w:rPr>
          <w:b/>
          <w:sz w:val="24"/>
          <w:szCs w:val="24"/>
        </w:rPr>
        <w:tab/>
      </w:r>
      <w:r w:rsidRPr="005B7F3A">
        <w:rPr>
          <w:b/>
          <w:sz w:val="24"/>
          <w:szCs w:val="24"/>
        </w:rPr>
        <w:tab/>
      </w:r>
      <w:r w:rsidRPr="005B7F3A">
        <w:rPr>
          <w:b/>
          <w:sz w:val="24"/>
          <w:szCs w:val="24"/>
        </w:rPr>
        <w:tab/>
      </w:r>
      <w:r w:rsidRPr="005B7F3A">
        <w:rPr>
          <w:b/>
          <w:sz w:val="24"/>
          <w:szCs w:val="24"/>
        </w:rPr>
        <w:tab/>
      </w:r>
      <w:r w:rsidRPr="005B7F3A">
        <w:rPr>
          <w:b/>
          <w:sz w:val="24"/>
          <w:szCs w:val="24"/>
        </w:rPr>
        <w:tab/>
        <w:t>Velitel JSDH obce</w:t>
      </w:r>
      <w:r w:rsidR="00767528" w:rsidRPr="005B7F3A">
        <w:rPr>
          <w:sz w:val="24"/>
          <w:szCs w:val="24"/>
        </w:rPr>
        <w:t xml:space="preserve"> </w:t>
      </w:r>
    </w:p>
    <w:p w:rsidR="00AE2CA1" w:rsidRPr="005B7F3A" w:rsidRDefault="00AE2CA1" w:rsidP="00B362C6">
      <w:pPr>
        <w:spacing w:after="0" w:line="240" w:lineRule="auto"/>
        <w:rPr>
          <w:sz w:val="24"/>
          <w:szCs w:val="24"/>
        </w:rPr>
      </w:pPr>
    </w:p>
    <w:p w:rsidR="004166C1" w:rsidRDefault="004166C1" w:rsidP="00B362C6">
      <w:pPr>
        <w:spacing w:after="0" w:line="240" w:lineRule="auto"/>
        <w:rPr>
          <w:sz w:val="24"/>
          <w:szCs w:val="24"/>
        </w:rPr>
      </w:pPr>
    </w:p>
    <w:p w:rsidR="004166C1" w:rsidRDefault="004166C1" w:rsidP="00B362C6">
      <w:pPr>
        <w:spacing w:after="0" w:line="240" w:lineRule="auto"/>
        <w:rPr>
          <w:sz w:val="24"/>
          <w:szCs w:val="24"/>
        </w:rPr>
      </w:pPr>
    </w:p>
    <w:p w:rsidR="00767528" w:rsidRPr="005B7F3A" w:rsidRDefault="00F01BE8" w:rsidP="00B362C6">
      <w:pPr>
        <w:spacing w:after="0" w:line="240" w:lineRule="auto"/>
        <w:rPr>
          <w:b/>
          <w:sz w:val="24"/>
          <w:szCs w:val="24"/>
        </w:rPr>
      </w:pPr>
      <w:r w:rsidRPr="005B7F3A">
        <w:rPr>
          <w:sz w:val="24"/>
          <w:szCs w:val="24"/>
        </w:rPr>
        <w:t xml:space="preserve">Žádám o </w:t>
      </w:r>
      <w:r w:rsidR="000555A5" w:rsidRPr="005B7F3A">
        <w:rPr>
          <w:sz w:val="24"/>
          <w:szCs w:val="24"/>
        </w:rPr>
        <w:t>zpětné potvrzení</w:t>
      </w:r>
    </w:p>
    <w:p w:rsidR="00F6784E" w:rsidRPr="005B7F3A" w:rsidRDefault="00F6784E" w:rsidP="00B362C6">
      <w:pPr>
        <w:spacing w:after="0" w:line="240" w:lineRule="auto"/>
        <w:rPr>
          <w:b/>
          <w:sz w:val="24"/>
          <w:szCs w:val="24"/>
        </w:rPr>
      </w:pPr>
    </w:p>
    <w:p w:rsidR="00580AB1" w:rsidRPr="005B7F3A" w:rsidRDefault="00AE2CA1" w:rsidP="00B362C6">
      <w:pPr>
        <w:spacing w:after="0" w:line="240" w:lineRule="auto"/>
        <w:outlineLvl w:val="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e</w:t>
      </w:r>
      <w:r w:rsidR="00707FBF">
        <w:rPr>
          <w:sz w:val="24"/>
          <w:szCs w:val="24"/>
          <w:vertAlign w:val="superscript"/>
        </w:rPr>
        <w:t>-mail:</w:t>
      </w:r>
      <w:r w:rsidR="00F02EF2">
        <w:rPr>
          <w:sz w:val="24"/>
          <w:szCs w:val="24"/>
          <w:vertAlign w:val="superscript"/>
        </w:rPr>
        <w:t>-…………………………</w:t>
      </w:r>
      <w:proofErr w:type="gramStart"/>
      <w:r w:rsidR="00F02EF2">
        <w:rPr>
          <w:sz w:val="24"/>
          <w:szCs w:val="24"/>
          <w:vertAlign w:val="superscript"/>
        </w:rPr>
        <w:t>…..</w:t>
      </w:r>
      <w:proofErr w:type="gramEnd"/>
    </w:p>
    <w:p w:rsidR="00E52830" w:rsidRDefault="00E52830" w:rsidP="00B362C6">
      <w:pPr>
        <w:spacing w:after="0" w:line="240" w:lineRule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Přihlášky zasílejte</w:t>
      </w:r>
      <w:r w:rsidRPr="00E528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adresu</w:t>
      </w:r>
    </w:p>
    <w:p w:rsidR="00E52830" w:rsidRDefault="00E52830" w:rsidP="00B362C6">
      <w:pPr>
        <w:spacing w:after="0" w:line="240" w:lineRule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SDH Albrechtice </w:t>
      </w:r>
    </w:p>
    <w:p w:rsidR="00E52830" w:rsidRDefault="00E52830" w:rsidP="00B362C6">
      <w:pPr>
        <w:spacing w:after="0" w:line="240" w:lineRule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Středová </w:t>
      </w:r>
      <w:proofErr w:type="spellStart"/>
      <w:r>
        <w:rPr>
          <w:b/>
          <w:sz w:val="28"/>
          <w:szCs w:val="28"/>
        </w:rPr>
        <w:t>čp</w:t>
      </w:r>
      <w:proofErr w:type="spellEnd"/>
      <w:r>
        <w:rPr>
          <w:b/>
          <w:sz w:val="28"/>
          <w:szCs w:val="28"/>
        </w:rPr>
        <w:t>. 402</w:t>
      </w:r>
    </w:p>
    <w:p w:rsidR="00580AB1" w:rsidRPr="005B7F3A" w:rsidRDefault="00D80A72" w:rsidP="00D80A72">
      <w:pPr>
        <w:spacing w:after="0" w:line="240" w:lineRule="auto"/>
        <w:ind w:firstLine="0"/>
        <w:outlineLvl w:val="2"/>
        <w:rPr>
          <w:sz w:val="24"/>
          <w:szCs w:val="24"/>
          <w:vertAlign w:val="superscript"/>
        </w:rPr>
      </w:pPr>
      <w:r>
        <w:rPr>
          <w:b/>
          <w:sz w:val="28"/>
          <w:szCs w:val="28"/>
        </w:rPr>
        <w:t xml:space="preserve">     </w:t>
      </w:r>
      <w:r w:rsidR="00E52830">
        <w:rPr>
          <w:b/>
          <w:sz w:val="28"/>
          <w:szCs w:val="28"/>
        </w:rPr>
        <w:t xml:space="preserve"> </w:t>
      </w:r>
      <w:proofErr w:type="spellStart"/>
      <w:r w:rsidR="00E52830">
        <w:rPr>
          <w:b/>
          <w:sz w:val="28"/>
          <w:szCs w:val="28"/>
        </w:rPr>
        <w:t>psč</w:t>
      </w:r>
      <w:proofErr w:type="spellEnd"/>
      <w:r w:rsidR="00E52830">
        <w:rPr>
          <w:b/>
          <w:sz w:val="28"/>
          <w:szCs w:val="28"/>
        </w:rPr>
        <w:t>.</w:t>
      </w:r>
      <w:r w:rsidR="009C74E1">
        <w:rPr>
          <w:b/>
          <w:sz w:val="28"/>
          <w:szCs w:val="28"/>
        </w:rPr>
        <w:t xml:space="preserve"> </w:t>
      </w:r>
      <w:r w:rsidR="00E52830">
        <w:rPr>
          <w:b/>
          <w:sz w:val="28"/>
          <w:szCs w:val="28"/>
        </w:rPr>
        <w:t>735 43.</w:t>
      </w:r>
    </w:p>
    <w:p w:rsidR="00E52830" w:rsidRDefault="006418CE" w:rsidP="00B362C6">
      <w:pPr>
        <w:spacing w:after="0" w:line="240" w:lineRule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E52830">
        <w:rPr>
          <w:b/>
          <w:sz w:val="28"/>
          <w:szCs w:val="28"/>
        </w:rPr>
        <w:t xml:space="preserve">-mail: </w:t>
      </w:r>
      <w:hyperlink r:id="rId17" w:history="1">
        <w:r w:rsidR="00754B4B" w:rsidRPr="008751F9">
          <w:rPr>
            <w:rStyle w:val="Hypertextovodkaz"/>
            <w:b/>
            <w:sz w:val="28"/>
            <w:szCs w:val="28"/>
          </w:rPr>
          <w:t>sdhalbrechtice@seznam.cz</w:t>
        </w:r>
      </w:hyperlink>
      <w:r w:rsidR="00E52830">
        <w:rPr>
          <w:b/>
          <w:sz w:val="28"/>
          <w:szCs w:val="28"/>
        </w:rPr>
        <w:t xml:space="preserve">  </w:t>
      </w:r>
      <w:r w:rsidR="000555A5">
        <w:rPr>
          <w:b/>
          <w:sz w:val="28"/>
          <w:szCs w:val="28"/>
        </w:rPr>
        <w:t>tel. +4207</w:t>
      </w:r>
      <w:r w:rsidR="000F6AC8">
        <w:rPr>
          <w:b/>
          <w:sz w:val="28"/>
          <w:szCs w:val="28"/>
        </w:rPr>
        <w:t>25709707</w:t>
      </w:r>
    </w:p>
    <w:p w:rsidR="004166C1" w:rsidRPr="004166C1" w:rsidRDefault="004166C1" w:rsidP="004166C1">
      <w:pPr>
        <w:spacing w:after="0" w:line="240" w:lineRule="auto"/>
        <w:ind w:firstLine="357"/>
        <w:rPr>
          <w:rFonts w:cs="Calibri"/>
          <w:color w:val="FF0000"/>
          <w:sz w:val="28"/>
          <w:szCs w:val="28"/>
        </w:rPr>
      </w:pPr>
      <w:r w:rsidRPr="004166C1">
        <w:rPr>
          <w:rFonts w:cs="Calibri"/>
          <w:color w:val="FF0000"/>
          <w:sz w:val="28"/>
          <w:szCs w:val="28"/>
        </w:rPr>
        <w:t xml:space="preserve">Bankovní </w:t>
      </w:r>
      <w:proofErr w:type="gramStart"/>
      <w:r w:rsidRPr="004166C1">
        <w:rPr>
          <w:rFonts w:cs="Calibri"/>
          <w:color w:val="FF0000"/>
          <w:sz w:val="28"/>
          <w:szCs w:val="28"/>
        </w:rPr>
        <w:t xml:space="preserve">spojení : </w:t>
      </w:r>
      <w:r w:rsidRPr="004166C1">
        <w:rPr>
          <w:rStyle w:val="apple-style-span"/>
          <w:rFonts w:cs="Calibri"/>
          <w:color w:val="FF0000"/>
          <w:sz w:val="28"/>
          <w:szCs w:val="28"/>
          <w:shd w:val="clear" w:color="auto" w:fill="FFFFFF"/>
        </w:rPr>
        <w:t>670100</w:t>
      </w:r>
      <w:proofErr w:type="gramEnd"/>
      <w:r w:rsidRPr="004166C1">
        <w:rPr>
          <w:rStyle w:val="apple-style-span"/>
          <w:rFonts w:cs="Calibri"/>
          <w:color w:val="FF0000"/>
          <w:sz w:val="28"/>
          <w:szCs w:val="28"/>
          <w:shd w:val="clear" w:color="auto" w:fill="FFFFFF"/>
        </w:rPr>
        <w:t>-2200127275/621</w:t>
      </w:r>
      <w:r w:rsidR="0011043E">
        <w:rPr>
          <w:rStyle w:val="apple-style-span"/>
          <w:rFonts w:cs="Calibri"/>
          <w:color w:val="FF0000"/>
          <w:sz w:val="28"/>
          <w:szCs w:val="28"/>
          <w:shd w:val="clear" w:color="auto" w:fill="FFFFFF"/>
        </w:rPr>
        <w:t>0</w:t>
      </w:r>
      <w:r w:rsidRPr="004166C1">
        <w:rPr>
          <w:rStyle w:val="apple-style-span"/>
          <w:rFonts w:cs="Calibri"/>
          <w:color w:val="FF0000"/>
          <w:sz w:val="28"/>
          <w:szCs w:val="28"/>
          <w:shd w:val="clear" w:color="auto" w:fill="FFFFFF"/>
        </w:rPr>
        <w:t xml:space="preserve"> </w:t>
      </w:r>
    </w:p>
    <w:p w:rsidR="004166C1" w:rsidRPr="004166C1" w:rsidRDefault="00AE75AD" w:rsidP="004166C1">
      <w:pPr>
        <w:spacing w:after="0" w:line="240" w:lineRule="auto"/>
        <w:ind w:firstLine="357"/>
        <w:rPr>
          <w:rFonts w:cs="Calibri"/>
          <w:color w:val="FF0000"/>
          <w:sz w:val="24"/>
          <w:szCs w:val="24"/>
        </w:rPr>
      </w:pPr>
      <w:proofErr w:type="spellStart"/>
      <w:r w:rsidRPr="004166C1">
        <w:rPr>
          <w:b/>
          <w:sz w:val="24"/>
          <w:szCs w:val="24"/>
          <w:vertAlign w:val="superscript"/>
        </w:rPr>
        <w:t>veb.stranky</w:t>
      </w:r>
      <w:proofErr w:type="spellEnd"/>
      <w:r w:rsidRPr="004166C1">
        <w:rPr>
          <w:b/>
          <w:sz w:val="24"/>
          <w:szCs w:val="24"/>
          <w:vertAlign w:val="superscript"/>
        </w:rPr>
        <w:t xml:space="preserve"> :</w:t>
      </w:r>
      <w:r w:rsidRPr="004166C1">
        <w:rPr>
          <w:b/>
          <w:color w:val="FF0000"/>
          <w:sz w:val="24"/>
          <w:szCs w:val="24"/>
          <w:vertAlign w:val="superscript"/>
        </w:rPr>
        <w:t xml:space="preserve">www. </w:t>
      </w:r>
      <w:proofErr w:type="spellStart"/>
      <w:r w:rsidRPr="004166C1">
        <w:rPr>
          <w:b/>
          <w:color w:val="FF0000"/>
          <w:sz w:val="24"/>
          <w:szCs w:val="24"/>
          <w:vertAlign w:val="superscript"/>
        </w:rPr>
        <w:t>sdhalbrechtice</w:t>
      </w:r>
      <w:proofErr w:type="spellEnd"/>
      <w:r w:rsidR="005814BD" w:rsidRPr="004166C1">
        <w:rPr>
          <w:b/>
          <w:color w:val="FF0000"/>
          <w:sz w:val="24"/>
          <w:szCs w:val="24"/>
          <w:vertAlign w:val="superscript"/>
        </w:rPr>
        <w:t>. w</w:t>
      </w:r>
      <w:r w:rsidRPr="004166C1">
        <w:rPr>
          <w:b/>
          <w:color w:val="FF0000"/>
          <w:sz w:val="24"/>
          <w:szCs w:val="24"/>
          <w:vertAlign w:val="superscript"/>
        </w:rPr>
        <w:t>ebnode.cz</w:t>
      </w:r>
    </w:p>
    <w:p w:rsidR="00680440" w:rsidRPr="00CC2DA3" w:rsidRDefault="006418CE" w:rsidP="00CC2DA3">
      <w:pPr>
        <w:spacing w:after="0" w:line="240" w:lineRule="auto"/>
        <w:ind w:firstLine="357"/>
        <w:rPr>
          <w:rFonts w:cs="Calibri"/>
          <w:color w:val="FF0000"/>
        </w:rPr>
      </w:pPr>
      <w:r>
        <w:rPr>
          <w:sz w:val="24"/>
          <w:szCs w:val="24"/>
          <w:vertAlign w:val="superscript"/>
        </w:rPr>
        <w:t>(</w:t>
      </w:r>
      <w:proofErr w:type="spellStart"/>
      <w:r>
        <w:rPr>
          <w:sz w:val="24"/>
          <w:szCs w:val="24"/>
          <w:vertAlign w:val="superscript"/>
        </w:rPr>
        <w:t>nehodíci</w:t>
      </w:r>
      <w:proofErr w:type="spellEnd"/>
      <w:r>
        <w:rPr>
          <w:sz w:val="24"/>
          <w:szCs w:val="24"/>
          <w:vertAlign w:val="superscript"/>
        </w:rPr>
        <w:t xml:space="preserve"> </w:t>
      </w:r>
      <w:r w:rsidR="00707FBF" w:rsidRPr="00707FBF">
        <w:rPr>
          <w:sz w:val="24"/>
          <w:szCs w:val="24"/>
          <w:vertAlign w:val="superscript"/>
        </w:rPr>
        <w:t xml:space="preserve">  škrkněte</w:t>
      </w:r>
      <w:r w:rsidR="00580AB1" w:rsidRPr="00707FBF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)</w:t>
      </w:r>
      <w:r w:rsidR="00CC2DA3">
        <w:rPr>
          <w:rFonts w:cs="Calibri"/>
          <w:color w:val="FF0000"/>
        </w:rPr>
        <w:t xml:space="preserve">         </w:t>
      </w:r>
    </w:p>
    <w:sectPr w:rsidR="00680440" w:rsidRPr="00CC2DA3" w:rsidSect="00562F55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7A" w:rsidRDefault="00D8517A" w:rsidP="00F82271">
      <w:pPr>
        <w:spacing w:after="0" w:line="240" w:lineRule="auto"/>
      </w:pPr>
      <w:r>
        <w:separator/>
      </w:r>
    </w:p>
  </w:endnote>
  <w:endnote w:type="continuationSeparator" w:id="0">
    <w:p w:rsidR="00D8517A" w:rsidRDefault="00D8517A" w:rsidP="00F8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7A" w:rsidRDefault="00D8517A" w:rsidP="00F82271">
      <w:pPr>
        <w:spacing w:after="0" w:line="240" w:lineRule="auto"/>
      </w:pPr>
      <w:r>
        <w:separator/>
      </w:r>
    </w:p>
  </w:footnote>
  <w:footnote w:type="continuationSeparator" w:id="0">
    <w:p w:rsidR="00D8517A" w:rsidRDefault="00D8517A" w:rsidP="00F8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E1" w:rsidRDefault="00DF039C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-513715</wp:posOffset>
          </wp:positionH>
          <wp:positionV relativeFrom="margin">
            <wp:posOffset>-430530</wp:posOffset>
          </wp:positionV>
          <wp:extent cx="738505" cy="852170"/>
          <wp:effectExtent l="19050" t="0" r="4445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5518150</wp:posOffset>
          </wp:positionH>
          <wp:positionV relativeFrom="margin">
            <wp:posOffset>-430530</wp:posOffset>
          </wp:positionV>
          <wp:extent cx="738505" cy="852170"/>
          <wp:effectExtent l="19050" t="0" r="4445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822"/>
    <w:multiLevelType w:val="hybridMultilevel"/>
    <w:tmpl w:val="AE603266"/>
    <w:lvl w:ilvl="0" w:tplc="024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4CCC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D0C20"/>
    <w:multiLevelType w:val="multilevel"/>
    <w:tmpl w:val="C410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A7683"/>
    <w:multiLevelType w:val="multilevel"/>
    <w:tmpl w:val="BE26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4E1E5B"/>
    <w:multiLevelType w:val="hybridMultilevel"/>
    <w:tmpl w:val="A9F0F496"/>
    <w:lvl w:ilvl="0" w:tplc="74BEF6B8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290A2768"/>
    <w:multiLevelType w:val="hybridMultilevel"/>
    <w:tmpl w:val="2DA21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1F14"/>
    <w:multiLevelType w:val="multilevel"/>
    <w:tmpl w:val="214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42693"/>
    <w:multiLevelType w:val="hybridMultilevel"/>
    <w:tmpl w:val="1ED8C556"/>
    <w:lvl w:ilvl="0" w:tplc="024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57BF3"/>
    <w:multiLevelType w:val="multilevel"/>
    <w:tmpl w:val="6B20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9021D"/>
    <w:multiLevelType w:val="hybridMultilevel"/>
    <w:tmpl w:val="6B2040B8"/>
    <w:lvl w:ilvl="0" w:tplc="024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4CCC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F57DE8"/>
    <w:multiLevelType w:val="multilevel"/>
    <w:tmpl w:val="EEB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86F509C"/>
    <w:multiLevelType w:val="multilevel"/>
    <w:tmpl w:val="6336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1D12B9A"/>
    <w:multiLevelType w:val="hybridMultilevel"/>
    <w:tmpl w:val="0A943952"/>
    <w:lvl w:ilvl="0" w:tplc="375AFE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53123"/>
    <w:multiLevelType w:val="multilevel"/>
    <w:tmpl w:val="6336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>
      <o:colormenu v:ext="edit" fillcolor="red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4F30"/>
    <w:rsid w:val="00001EFE"/>
    <w:rsid w:val="00007610"/>
    <w:rsid w:val="00010B84"/>
    <w:rsid w:val="000115CE"/>
    <w:rsid w:val="00020294"/>
    <w:rsid w:val="000273CB"/>
    <w:rsid w:val="00051205"/>
    <w:rsid w:val="000518FC"/>
    <w:rsid w:val="000555A5"/>
    <w:rsid w:val="000B45FF"/>
    <w:rsid w:val="000D3C41"/>
    <w:rsid w:val="000F6AC8"/>
    <w:rsid w:val="0011043E"/>
    <w:rsid w:val="00137B62"/>
    <w:rsid w:val="00146D6D"/>
    <w:rsid w:val="00151A6C"/>
    <w:rsid w:val="00172516"/>
    <w:rsid w:val="001A2C52"/>
    <w:rsid w:val="001A68F7"/>
    <w:rsid w:val="001B0EC0"/>
    <w:rsid w:val="001B4C31"/>
    <w:rsid w:val="001C20C4"/>
    <w:rsid w:val="001D4D74"/>
    <w:rsid w:val="001F4ED8"/>
    <w:rsid w:val="00201AEA"/>
    <w:rsid w:val="00202984"/>
    <w:rsid w:val="00204AC9"/>
    <w:rsid w:val="00214154"/>
    <w:rsid w:val="00214F30"/>
    <w:rsid w:val="002272B5"/>
    <w:rsid w:val="00240098"/>
    <w:rsid w:val="00246249"/>
    <w:rsid w:val="0026498B"/>
    <w:rsid w:val="002704D3"/>
    <w:rsid w:val="00284A86"/>
    <w:rsid w:val="002970EF"/>
    <w:rsid w:val="002A76FB"/>
    <w:rsid w:val="002B6715"/>
    <w:rsid w:val="002D5987"/>
    <w:rsid w:val="002E629C"/>
    <w:rsid w:val="00304818"/>
    <w:rsid w:val="00307D80"/>
    <w:rsid w:val="003226E4"/>
    <w:rsid w:val="003251D5"/>
    <w:rsid w:val="00340E8C"/>
    <w:rsid w:val="003436E9"/>
    <w:rsid w:val="00345698"/>
    <w:rsid w:val="003478A3"/>
    <w:rsid w:val="00351AD0"/>
    <w:rsid w:val="0038398B"/>
    <w:rsid w:val="00385AC1"/>
    <w:rsid w:val="003952B5"/>
    <w:rsid w:val="003F5680"/>
    <w:rsid w:val="00401D2A"/>
    <w:rsid w:val="00414370"/>
    <w:rsid w:val="004166C1"/>
    <w:rsid w:val="0044164D"/>
    <w:rsid w:val="004500A7"/>
    <w:rsid w:val="00450F9F"/>
    <w:rsid w:val="00453939"/>
    <w:rsid w:val="0046393C"/>
    <w:rsid w:val="004A4329"/>
    <w:rsid w:val="004B3D5E"/>
    <w:rsid w:val="004B558D"/>
    <w:rsid w:val="004B5EF3"/>
    <w:rsid w:val="004C6BB0"/>
    <w:rsid w:val="004D502F"/>
    <w:rsid w:val="004E39B5"/>
    <w:rsid w:val="004F3549"/>
    <w:rsid w:val="00510ED2"/>
    <w:rsid w:val="00513F24"/>
    <w:rsid w:val="00541955"/>
    <w:rsid w:val="00562F55"/>
    <w:rsid w:val="005647B3"/>
    <w:rsid w:val="00567230"/>
    <w:rsid w:val="005757BE"/>
    <w:rsid w:val="00580AB1"/>
    <w:rsid w:val="005814BD"/>
    <w:rsid w:val="00594025"/>
    <w:rsid w:val="00595012"/>
    <w:rsid w:val="005A7B08"/>
    <w:rsid w:val="005B2EE0"/>
    <w:rsid w:val="005B7F3A"/>
    <w:rsid w:val="005C4A2A"/>
    <w:rsid w:val="005E3DC7"/>
    <w:rsid w:val="0060796A"/>
    <w:rsid w:val="0061157F"/>
    <w:rsid w:val="006131EF"/>
    <w:rsid w:val="00623A3E"/>
    <w:rsid w:val="00641888"/>
    <w:rsid w:val="006418CE"/>
    <w:rsid w:val="00654DEF"/>
    <w:rsid w:val="00655CA1"/>
    <w:rsid w:val="00673733"/>
    <w:rsid w:val="00677D48"/>
    <w:rsid w:val="00680440"/>
    <w:rsid w:val="006846B5"/>
    <w:rsid w:val="0068636B"/>
    <w:rsid w:val="0068777B"/>
    <w:rsid w:val="006942F7"/>
    <w:rsid w:val="00694E4C"/>
    <w:rsid w:val="006B4035"/>
    <w:rsid w:val="006B7057"/>
    <w:rsid w:val="006C0287"/>
    <w:rsid w:val="006C1B34"/>
    <w:rsid w:val="006C4876"/>
    <w:rsid w:val="006D0719"/>
    <w:rsid w:val="006E33FA"/>
    <w:rsid w:val="00707FBF"/>
    <w:rsid w:val="00722AB5"/>
    <w:rsid w:val="00722CBE"/>
    <w:rsid w:val="00737692"/>
    <w:rsid w:val="0074178C"/>
    <w:rsid w:val="00754B4B"/>
    <w:rsid w:val="0075761C"/>
    <w:rsid w:val="00767528"/>
    <w:rsid w:val="00775440"/>
    <w:rsid w:val="00790666"/>
    <w:rsid w:val="007B2F88"/>
    <w:rsid w:val="007C0D84"/>
    <w:rsid w:val="007D19E6"/>
    <w:rsid w:val="007E3C59"/>
    <w:rsid w:val="0082217B"/>
    <w:rsid w:val="00824F24"/>
    <w:rsid w:val="0086138B"/>
    <w:rsid w:val="008645A9"/>
    <w:rsid w:val="00866BC2"/>
    <w:rsid w:val="00885D8B"/>
    <w:rsid w:val="00897013"/>
    <w:rsid w:val="008977E2"/>
    <w:rsid w:val="008D6CA7"/>
    <w:rsid w:val="008D7AA3"/>
    <w:rsid w:val="008F402E"/>
    <w:rsid w:val="009005A6"/>
    <w:rsid w:val="00902466"/>
    <w:rsid w:val="00903ACD"/>
    <w:rsid w:val="00913BAD"/>
    <w:rsid w:val="009164EC"/>
    <w:rsid w:val="009241F0"/>
    <w:rsid w:val="00927D3F"/>
    <w:rsid w:val="0095485D"/>
    <w:rsid w:val="009565C7"/>
    <w:rsid w:val="00961B63"/>
    <w:rsid w:val="009624F7"/>
    <w:rsid w:val="00972369"/>
    <w:rsid w:val="00991433"/>
    <w:rsid w:val="00991922"/>
    <w:rsid w:val="009B2067"/>
    <w:rsid w:val="009C1282"/>
    <w:rsid w:val="009C3F9B"/>
    <w:rsid w:val="009C74E1"/>
    <w:rsid w:val="009D38F3"/>
    <w:rsid w:val="009E4D96"/>
    <w:rsid w:val="00A06FC3"/>
    <w:rsid w:val="00A0791E"/>
    <w:rsid w:val="00A079F4"/>
    <w:rsid w:val="00A43EC4"/>
    <w:rsid w:val="00A54DDA"/>
    <w:rsid w:val="00A56E2D"/>
    <w:rsid w:val="00A77E2F"/>
    <w:rsid w:val="00A84520"/>
    <w:rsid w:val="00A8469B"/>
    <w:rsid w:val="00A90014"/>
    <w:rsid w:val="00A942A4"/>
    <w:rsid w:val="00AA331D"/>
    <w:rsid w:val="00AB36CE"/>
    <w:rsid w:val="00AB7707"/>
    <w:rsid w:val="00AC0470"/>
    <w:rsid w:val="00AC3FE8"/>
    <w:rsid w:val="00AD4C4E"/>
    <w:rsid w:val="00AE2CA1"/>
    <w:rsid w:val="00AE75AD"/>
    <w:rsid w:val="00AF2F89"/>
    <w:rsid w:val="00B10D37"/>
    <w:rsid w:val="00B15307"/>
    <w:rsid w:val="00B20748"/>
    <w:rsid w:val="00B22448"/>
    <w:rsid w:val="00B27499"/>
    <w:rsid w:val="00B33229"/>
    <w:rsid w:val="00B362C6"/>
    <w:rsid w:val="00B420E9"/>
    <w:rsid w:val="00B61216"/>
    <w:rsid w:val="00BA23E3"/>
    <w:rsid w:val="00BB66F5"/>
    <w:rsid w:val="00BC1CEE"/>
    <w:rsid w:val="00BC2C49"/>
    <w:rsid w:val="00BC5B90"/>
    <w:rsid w:val="00BD2804"/>
    <w:rsid w:val="00BF5416"/>
    <w:rsid w:val="00BF7E42"/>
    <w:rsid w:val="00C029E9"/>
    <w:rsid w:val="00C270A6"/>
    <w:rsid w:val="00C27AB1"/>
    <w:rsid w:val="00C4160E"/>
    <w:rsid w:val="00C4271B"/>
    <w:rsid w:val="00C5502B"/>
    <w:rsid w:val="00C623AE"/>
    <w:rsid w:val="00C8712D"/>
    <w:rsid w:val="00C90060"/>
    <w:rsid w:val="00C951B2"/>
    <w:rsid w:val="00CA4D5C"/>
    <w:rsid w:val="00CB3F6F"/>
    <w:rsid w:val="00CC2DA3"/>
    <w:rsid w:val="00CC7761"/>
    <w:rsid w:val="00D22EFF"/>
    <w:rsid w:val="00D339AD"/>
    <w:rsid w:val="00D4014F"/>
    <w:rsid w:val="00D45F40"/>
    <w:rsid w:val="00D471FD"/>
    <w:rsid w:val="00D55986"/>
    <w:rsid w:val="00D61D8F"/>
    <w:rsid w:val="00D640E2"/>
    <w:rsid w:val="00D70390"/>
    <w:rsid w:val="00D80A72"/>
    <w:rsid w:val="00D8517A"/>
    <w:rsid w:val="00DC0D56"/>
    <w:rsid w:val="00DC1AD6"/>
    <w:rsid w:val="00DC61D7"/>
    <w:rsid w:val="00DC7613"/>
    <w:rsid w:val="00DF039C"/>
    <w:rsid w:val="00DF1884"/>
    <w:rsid w:val="00E32750"/>
    <w:rsid w:val="00E34C63"/>
    <w:rsid w:val="00E360D6"/>
    <w:rsid w:val="00E45176"/>
    <w:rsid w:val="00E52830"/>
    <w:rsid w:val="00E83F04"/>
    <w:rsid w:val="00E87B30"/>
    <w:rsid w:val="00EF7BC7"/>
    <w:rsid w:val="00F01BE8"/>
    <w:rsid w:val="00F02EF2"/>
    <w:rsid w:val="00F10A93"/>
    <w:rsid w:val="00F123D7"/>
    <w:rsid w:val="00F156B4"/>
    <w:rsid w:val="00F30C96"/>
    <w:rsid w:val="00F347E6"/>
    <w:rsid w:val="00F44C01"/>
    <w:rsid w:val="00F5504A"/>
    <w:rsid w:val="00F63047"/>
    <w:rsid w:val="00F65F32"/>
    <w:rsid w:val="00F66532"/>
    <w:rsid w:val="00F6784E"/>
    <w:rsid w:val="00F700E8"/>
    <w:rsid w:val="00F74E62"/>
    <w:rsid w:val="00F7701B"/>
    <w:rsid w:val="00F8081E"/>
    <w:rsid w:val="00F82271"/>
    <w:rsid w:val="00F82C7F"/>
    <w:rsid w:val="00FA07C1"/>
    <w:rsid w:val="00FB2C50"/>
    <w:rsid w:val="00FD31C7"/>
    <w:rsid w:val="00FE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red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1B2"/>
    <w:pPr>
      <w:spacing w:after="240" w:line="480" w:lineRule="auto"/>
      <w:ind w:firstLine="360"/>
    </w:pPr>
    <w:rPr>
      <w:sz w:val="22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951B2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51B2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51B2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51B2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951B2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951B2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51B2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951B2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51B2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14F30"/>
    <w:rPr>
      <w:color w:val="1E6095"/>
      <w:sz w:val="15"/>
      <w:szCs w:val="15"/>
      <w:u w:val="single"/>
    </w:rPr>
  </w:style>
  <w:style w:type="paragraph" w:styleId="Normlnweb">
    <w:name w:val="Normal (Web)"/>
    <w:basedOn w:val="Normln"/>
    <w:rsid w:val="00214F30"/>
    <w:pPr>
      <w:spacing w:before="100" w:beforeAutospacing="1" w:after="100" w:afterAutospacing="1"/>
    </w:pPr>
    <w:rPr>
      <w:color w:val="000000"/>
    </w:rPr>
  </w:style>
  <w:style w:type="table" w:styleId="Mkatabulky">
    <w:name w:val="Table Grid"/>
    <w:basedOn w:val="Normlntabulka"/>
    <w:rsid w:val="00866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B5E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B5EF3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B5E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B5EF3"/>
    <w:rPr>
      <w:rFonts w:ascii="Arial" w:hAnsi="Arial" w:cs="Arial"/>
      <w:vanish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951B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951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51B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51B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951B2"/>
    <w:rPr>
      <w:rFonts w:ascii="Cambria" w:eastAsia="Times New Roman" w:hAnsi="Cambria" w:cs="Times New Roman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951B2"/>
    <w:rPr>
      <w:rFonts w:ascii="Cambria" w:eastAsia="Times New Roman" w:hAnsi="Cambria" w:cs="Times New Roman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51B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951B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951B2"/>
    <w:rPr>
      <w:rFonts w:ascii="Cambria" w:eastAsia="Times New Roman" w:hAnsi="Cambria" w:cs="Times New Roman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951B2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951B2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C951B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C951B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951B2"/>
    <w:rPr>
      <w:i/>
      <w:iCs/>
      <w:color w:val="808080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C951B2"/>
    <w:rPr>
      <w:b/>
      <w:bCs/>
      <w:spacing w:val="0"/>
    </w:rPr>
  </w:style>
  <w:style w:type="character" w:styleId="Zvraznn">
    <w:name w:val="Emphasis"/>
    <w:uiPriority w:val="20"/>
    <w:qFormat/>
    <w:rsid w:val="00C951B2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C951B2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C951B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951B2"/>
    <w:rPr>
      <w:color w:val="5A5A5A"/>
    </w:rPr>
  </w:style>
  <w:style w:type="character" w:customStyle="1" w:styleId="CitaceChar">
    <w:name w:val="Citace Char"/>
    <w:basedOn w:val="Standardnpsmoodstavce"/>
    <w:link w:val="Citace"/>
    <w:uiPriority w:val="29"/>
    <w:rsid w:val="00C951B2"/>
    <w:rPr>
      <w:rFonts w:ascii="Calibri"/>
      <w:color w:val="5A5A5A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951B2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951B2"/>
    <w:rPr>
      <w:rFonts w:ascii="Cambria" w:eastAsia="Times New Roman" w:hAnsi="Cambria" w:cs="Times New Roman"/>
      <w:i/>
      <w:iCs/>
      <w:sz w:val="20"/>
      <w:szCs w:val="20"/>
    </w:rPr>
  </w:style>
  <w:style w:type="character" w:styleId="Zdraznnjemn">
    <w:name w:val="Subtle Emphasis"/>
    <w:uiPriority w:val="19"/>
    <w:qFormat/>
    <w:rsid w:val="00C951B2"/>
    <w:rPr>
      <w:i/>
      <w:iCs/>
      <w:color w:val="5A5A5A"/>
    </w:rPr>
  </w:style>
  <w:style w:type="character" w:styleId="Zdraznnintenzivn">
    <w:name w:val="Intense Emphasis"/>
    <w:uiPriority w:val="21"/>
    <w:qFormat/>
    <w:rsid w:val="00C951B2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C951B2"/>
    <w:rPr>
      <w:smallCaps/>
    </w:rPr>
  </w:style>
  <w:style w:type="character" w:styleId="Odkazintenzivn">
    <w:name w:val="Intense Reference"/>
    <w:uiPriority w:val="32"/>
    <w:qFormat/>
    <w:rsid w:val="00C951B2"/>
    <w:rPr>
      <w:b/>
      <w:bCs/>
      <w:smallCaps/>
      <w:color w:val="auto"/>
    </w:rPr>
  </w:style>
  <w:style w:type="character" w:styleId="Nzevknihy">
    <w:name w:val="Book Title"/>
    <w:uiPriority w:val="33"/>
    <w:qFormat/>
    <w:rsid w:val="00C951B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951B2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F822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2271"/>
    <w:rPr>
      <w:sz w:val="22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F822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2271"/>
    <w:rPr>
      <w:sz w:val="22"/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025"/>
    <w:rPr>
      <w:rFonts w:ascii="Tahoma" w:hAnsi="Tahoma" w:cs="Tahoma"/>
      <w:sz w:val="16"/>
      <w:szCs w:val="16"/>
      <w:lang w:eastAsia="en-US" w:bidi="en-US"/>
    </w:rPr>
  </w:style>
  <w:style w:type="character" w:customStyle="1" w:styleId="apple-style-span">
    <w:name w:val="apple-style-span"/>
    <w:basedOn w:val="Standardnpsmoodstavce"/>
    <w:rsid w:val="00416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5137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6454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my.cz/detail/173352-gascontrol-spolecnost-s-r-o-havirov-prostredni-sucha.html?source=fhint" TargetMode="External"/><Relationship Id="rId17" Type="http://schemas.openxmlformats.org/officeDocument/2006/relationships/hyperlink" Target="mailto:sdhalbrechtice@seznam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6A88B-DD7D-4CA4-AF75-46151E0C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1108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Hasičský záchranný sbor Olomouckého kraje – územní odbor Prostějov</vt:lpstr>
    </vt:vector>
  </TitlesOfParts>
  <Company>HZS Olomouckého kraje</Company>
  <LinksUpToDate>false</LinksUpToDate>
  <CharactersWithSpaces>7635</CharactersWithSpaces>
  <SharedDoc>false</SharedDoc>
  <HLinks>
    <vt:vector size="12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mailto:sdhalbrechtice@seznam.cz</vt:lpwstr>
      </vt:variant>
      <vt:variant>
        <vt:lpwstr/>
      </vt:variant>
      <vt:variant>
        <vt:i4>1179653</vt:i4>
      </vt:variant>
      <vt:variant>
        <vt:i4>-1</vt:i4>
      </vt:variant>
      <vt:variant>
        <vt:i4>1147</vt:i4>
      </vt:variant>
      <vt:variant>
        <vt:i4>4</vt:i4>
      </vt:variant>
      <vt:variant>
        <vt:lpwstr>http://www.firmy.cz/detail/173352-gascontrol-spolecnost-s-r-o-havirov-prostredni-sucha.html?source=fhint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Hasičský záchranný sbor Olomouckého kraje – územní odbor Prostějov</dc:title>
  <dc:subject/>
  <dc:creator>Ing.Petr Ošlejšek</dc:creator>
  <cp:keywords/>
  <dc:description/>
  <cp:lastModifiedBy>*</cp:lastModifiedBy>
  <cp:revision>7</cp:revision>
  <cp:lastPrinted>2014-05-23T18:13:00Z</cp:lastPrinted>
  <dcterms:created xsi:type="dcterms:W3CDTF">2014-06-16T18:05:00Z</dcterms:created>
  <dcterms:modified xsi:type="dcterms:W3CDTF">2014-06-17T18:05:00Z</dcterms:modified>
</cp:coreProperties>
</file>